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9FD8" w14:textId="77777777" w:rsidR="00FE426F" w:rsidRPr="00FE426F" w:rsidRDefault="00FE426F" w:rsidP="004B48B7">
      <w:pPr>
        <w:snapToGrid w:val="0"/>
        <w:jc w:val="both"/>
        <w:rPr>
          <w:rFonts w:ascii="Times New Roman" w:eastAsia="微軟正黑體" w:hAnsi="Times New Roman" w:cs="Times New Roman"/>
          <w:b/>
          <w:sz w:val="18"/>
          <w:szCs w:val="20"/>
          <w:lang w:val="zh-TW"/>
        </w:rPr>
      </w:pPr>
      <w:r w:rsidRPr="00FE426F">
        <w:rPr>
          <w:rFonts w:ascii="Times New Roman" w:eastAsia="微軟正黑體" w:hAnsi="Times New Roman" w:cs="Times New Roman"/>
          <w:b/>
          <w:sz w:val="18"/>
          <w:szCs w:val="20"/>
          <w:lang w:val="zh-TW"/>
        </w:rPr>
        <w:t>臺北市立美術館新聞稿</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944"/>
      </w:tblGrid>
      <w:tr w:rsidR="00FE426F" w:rsidRPr="00FE426F" w14:paraId="1F7B4285" w14:textId="77777777" w:rsidTr="009607D5">
        <w:trPr>
          <w:trHeight w:val="186"/>
        </w:trPr>
        <w:tc>
          <w:tcPr>
            <w:tcW w:w="4962" w:type="dxa"/>
            <w:vAlign w:val="center"/>
          </w:tcPr>
          <w:p w14:paraId="5E10CA3A" w14:textId="77777777" w:rsidR="00FE426F" w:rsidRPr="00FE426F" w:rsidRDefault="00FE426F" w:rsidP="004B48B7">
            <w:pPr>
              <w:snapToGrid w:val="0"/>
              <w:jc w:val="both"/>
              <w:rPr>
                <w:rFonts w:ascii="Times New Roman" w:eastAsia="微軟正黑體" w:hAnsi="Times New Roman" w:cs="Times New Roman"/>
                <w:sz w:val="18"/>
                <w:lang w:val="zh-TW"/>
              </w:rPr>
            </w:pPr>
            <w:r w:rsidRPr="00FE426F">
              <w:rPr>
                <w:rFonts w:ascii="Times New Roman" w:eastAsia="微軟正黑體" w:hAnsi="Times New Roman" w:cs="Times New Roman"/>
                <w:sz w:val="18"/>
                <w:lang w:val="zh-TW"/>
              </w:rPr>
              <w:t>發稿單位：行銷推廣組</w:t>
            </w:r>
          </w:p>
        </w:tc>
        <w:tc>
          <w:tcPr>
            <w:tcW w:w="5670" w:type="dxa"/>
            <w:vAlign w:val="center"/>
          </w:tcPr>
          <w:p w14:paraId="452B0C14" w14:textId="77777777" w:rsidR="00FE426F" w:rsidRPr="00FE426F" w:rsidRDefault="00FE426F" w:rsidP="004B48B7">
            <w:pPr>
              <w:snapToGrid w:val="0"/>
              <w:jc w:val="both"/>
              <w:rPr>
                <w:rFonts w:ascii="Times New Roman" w:eastAsia="微軟正黑體" w:hAnsi="Times New Roman" w:cs="Times New Roman"/>
                <w:sz w:val="18"/>
              </w:rPr>
            </w:pPr>
            <w:r w:rsidRPr="00FE426F">
              <w:rPr>
                <w:rFonts w:ascii="Times New Roman" w:eastAsia="微軟正黑體" w:hAnsi="Times New Roman" w:cs="Times New Roman"/>
                <w:sz w:val="18"/>
                <w:lang w:val="zh-TW"/>
              </w:rPr>
              <w:t>官方網頁</w:t>
            </w:r>
            <w:r w:rsidRPr="00FE426F">
              <w:rPr>
                <w:rFonts w:ascii="Times New Roman" w:eastAsia="微軟正黑體" w:hAnsi="Times New Roman" w:cs="Times New Roman"/>
                <w:sz w:val="18"/>
              </w:rPr>
              <w:t>：</w:t>
            </w:r>
            <w:r w:rsidRPr="00FE426F">
              <w:rPr>
                <w:rFonts w:ascii="Times New Roman" w:eastAsia="微軟正黑體" w:hAnsi="Times New Roman" w:cs="Times New Roman"/>
                <w:sz w:val="18"/>
              </w:rPr>
              <w:t>http://www.tfam.museum/</w:t>
            </w:r>
          </w:p>
        </w:tc>
      </w:tr>
      <w:tr w:rsidR="00FE426F" w:rsidRPr="00FE426F" w14:paraId="0CAF716D" w14:textId="77777777" w:rsidTr="009607D5">
        <w:trPr>
          <w:trHeight w:val="262"/>
        </w:trPr>
        <w:tc>
          <w:tcPr>
            <w:tcW w:w="4962" w:type="dxa"/>
            <w:vAlign w:val="center"/>
          </w:tcPr>
          <w:p w14:paraId="56B3A754" w14:textId="77777777" w:rsidR="00FE426F" w:rsidRPr="00FE426F" w:rsidRDefault="00FE426F" w:rsidP="004B48B7">
            <w:pPr>
              <w:snapToGrid w:val="0"/>
              <w:jc w:val="both"/>
              <w:rPr>
                <w:rFonts w:ascii="Times New Roman" w:eastAsia="微軟正黑體" w:hAnsi="Times New Roman" w:cs="Times New Roman"/>
                <w:sz w:val="18"/>
                <w:lang w:val="zh-TW"/>
              </w:rPr>
            </w:pPr>
            <w:r w:rsidRPr="00FE426F">
              <w:rPr>
                <w:rFonts w:ascii="Times New Roman" w:eastAsia="微軟正黑體" w:hAnsi="Times New Roman" w:cs="Times New Roman"/>
                <w:sz w:val="18"/>
                <w:lang w:val="zh-TW"/>
              </w:rPr>
              <w:t>發稿日期：</w:t>
            </w:r>
            <w:r w:rsidRPr="00FE426F">
              <w:rPr>
                <w:rFonts w:ascii="Times New Roman" w:eastAsia="微軟正黑體" w:hAnsi="Times New Roman" w:cs="Times New Roman"/>
                <w:sz w:val="18"/>
                <w:lang w:val="zh-TW"/>
              </w:rPr>
              <w:t>2023.03.1</w:t>
            </w:r>
            <w:r>
              <w:rPr>
                <w:rFonts w:ascii="Times New Roman" w:eastAsia="微軟正黑體" w:hAnsi="Times New Roman" w:cs="Times New Roman" w:hint="eastAsia"/>
                <w:sz w:val="18"/>
                <w:lang w:val="zh-TW"/>
              </w:rPr>
              <w:t>7</w:t>
            </w:r>
          </w:p>
        </w:tc>
        <w:tc>
          <w:tcPr>
            <w:tcW w:w="5670" w:type="dxa"/>
            <w:vAlign w:val="center"/>
          </w:tcPr>
          <w:p w14:paraId="45273880" w14:textId="77777777" w:rsidR="00FE426F" w:rsidRPr="00FE426F" w:rsidRDefault="00FE426F" w:rsidP="004B48B7">
            <w:pPr>
              <w:snapToGrid w:val="0"/>
              <w:jc w:val="both"/>
              <w:rPr>
                <w:rFonts w:ascii="Times New Roman" w:eastAsia="微軟正黑體" w:hAnsi="Times New Roman" w:cs="Times New Roman"/>
                <w:sz w:val="18"/>
              </w:rPr>
            </w:pPr>
            <w:r w:rsidRPr="00FE426F">
              <w:rPr>
                <w:rFonts w:ascii="Times New Roman" w:eastAsia="微軟正黑體" w:hAnsi="Times New Roman" w:cs="Times New Roman"/>
                <w:sz w:val="18"/>
                <w:lang w:val="zh-TW"/>
              </w:rPr>
              <w:t>FB</w:t>
            </w:r>
            <w:r w:rsidRPr="00FE426F">
              <w:rPr>
                <w:rFonts w:ascii="Times New Roman" w:eastAsia="微軟正黑體" w:hAnsi="Times New Roman" w:cs="Times New Roman"/>
                <w:sz w:val="18"/>
                <w:lang w:val="zh-TW"/>
              </w:rPr>
              <w:t>粉絲專頁：臺北市立美術館</w:t>
            </w:r>
            <w:r w:rsidRPr="00FE426F">
              <w:rPr>
                <w:rFonts w:ascii="Times New Roman" w:eastAsia="微軟正黑體" w:hAnsi="Times New Roman" w:cs="Times New Roman"/>
                <w:sz w:val="18"/>
              </w:rPr>
              <w:t>Taipei Fine Arts Museum</w:t>
            </w:r>
          </w:p>
        </w:tc>
      </w:tr>
      <w:tr w:rsidR="00FE426F" w:rsidRPr="00FE426F" w14:paraId="048A8389" w14:textId="77777777" w:rsidTr="009607D5">
        <w:tc>
          <w:tcPr>
            <w:tcW w:w="10632" w:type="dxa"/>
            <w:gridSpan w:val="2"/>
            <w:vAlign w:val="center"/>
          </w:tcPr>
          <w:p w14:paraId="419F1DCB" w14:textId="77777777" w:rsidR="00FE426F" w:rsidRPr="00FE426F" w:rsidRDefault="00FE426F" w:rsidP="004B48B7">
            <w:pPr>
              <w:snapToGrid w:val="0"/>
              <w:jc w:val="both"/>
              <w:rPr>
                <w:rStyle w:val="a7"/>
                <w:rFonts w:ascii="Times New Roman" w:hAnsi="Times New Roman" w:cs="Times New Roman"/>
                <w:sz w:val="18"/>
              </w:rPr>
            </w:pPr>
            <w:r w:rsidRPr="00FE426F">
              <w:rPr>
                <w:rFonts w:ascii="Times New Roman" w:eastAsia="微軟正黑體" w:hAnsi="Times New Roman" w:cs="Times New Roman"/>
                <w:sz w:val="18"/>
                <w:lang w:val="zh-TW"/>
              </w:rPr>
              <w:t>新聞聯絡人</w:t>
            </w:r>
            <w:r w:rsidRPr="00FE426F">
              <w:rPr>
                <w:rFonts w:ascii="Times New Roman" w:eastAsia="微軟正黑體" w:hAnsi="Times New Roman" w:cs="Times New Roman"/>
                <w:sz w:val="18"/>
              </w:rPr>
              <w:t>：</w:t>
            </w:r>
            <w:r w:rsidRPr="00FE426F">
              <w:rPr>
                <w:rFonts w:ascii="Times New Roman" w:eastAsia="微軟正黑體" w:hAnsi="Times New Roman" w:cs="Times New Roman"/>
                <w:sz w:val="18"/>
                <w:lang w:val="zh-TW"/>
              </w:rPr>
              <w:t>宋郁玫</w:t>
            </w:r>
            <w:r w:rsidRPr="00FE426F">
              <w:rPr>
                <w:rFonts w:ascii="Times New Roman" w:eastAsia="微軟正黑體" w:hAnsi="Times New Roman" w:cs="Times New Roman"/>
                <w:sz w:val="18"/>
              </w:rPr>
              <w:t>02-2595-7656</w:t>
            </w:r>
            <w:r w:rsidRPr="00FE426F">
              <w:rPr>
                <w:rFonts w:ascii="Times New Roman" w:eastAsia="微軟正黑體" w:hAnsi="Times New Roman" w:cs="Times New Roman"/>
                <w:sz w:val="18"/>
                <w:lang w:val="zh-TW"/>
              </w:rPr>
              <w:t>分機</w:t>
            </w:r>
            <w:r w:rsidRPr="00FE426F">
              <w:rPr>
                <w:rFonts w:ascii="Times New Roman" w:eastAsia="微軟正黑體" w:hAnsi="Times New Roman" w:cs="Times New Roman"/>
                <w:sz w:val="18"/>
              </w:rPr>
              <w:t>107</w:t>
            </w:r>
            <w:r w:rsidRPr="00FE426F">
              <w:rPr>
                <w:rFonts w:ascii="Times New Roman" w:eastAsia="微軟正黑體" w:hAnsi="Times New Roman" w:cs="Times New Roman"/>
                <w:sz w:val="18"/>
              </w:rPr>
              <w:t>，</w:t>
            </w:r>
            <w:proofErr w:type="spellStart"/>
            <w:r w:rsidRPr="00FE426F">
              <w:rPr>
                <w:rStyle w:val="a7"/>
                <w:rFonts w:ascii="Times New Roman" w:hAnsi="Times New Roman" w:cs="Times New Roman"/>
                <w:sz w:val="18"/>
              </w:rPr>
              <w:t>yumei-tfa</w:t>
            </w:r>
            <w:r w:rsidRPr="00FE426F">
              <w:rPr>
                <w:rStyle w:val="a7"/>
                <w:rFonts w:ascii="Times New Roman" w:eastAsia="微軟正黑體" w:hAnsi="Times New Roman" w:cs="Times New Roman"/>
                <w:sz w:val="18"/>
              </w:rPr>
              <w:t>m</w:t>
            </w:r>
            <w:hyperlink r:id="rId8" w:history="1">
              <w:r w:rsidRPr="00FE426F">
                <w:rPr>
                  <w:rStyle w:val="a7"/>
                  <w:rFonts w:ascii="Times New Roman" w:eastAsia="微軟正黑體" w:hAnsi="Times New Roman" w:cs="Times New Roman"/>
                  <w:sz w:val="18"/>
                </w:rPr>
                <w:t>@gov.taipei</w:t>
              </w:r>
              <w:proofErr w:type="spellEnd"/>
            </w:hyperlink>
          </w:p>
          <w:p w14:paraId="1046BB42" w14:textId="77777777" w:rsidR="00FE426F" w:rsidRPr="00FE426F" w:rsidRDefault="00FE426F" w:rsidP="004B48B7">
            <w:pPr>
              <w:snapToGrid w:val="0"/>
              <w:jc w:val="both"/>
              <w:rPr>
                <w:rFonts w:ascii="Times New Roman" w:eastAsia="微軟正黑體" w:hAnsi="Times New Roman" w:cs="Times New Roman"/>
                <w:b/>
                <w:bCs/>
                <w:sz w:val="18"/>
              </w:rPr>
            </w:pPr>
            <w:r w:rsidRPr="00FE426F">
              <w:rPr>
                <w:rFonts w:ascii="Times New Roman" w:eastAsia="微軟正黑體" w:hAnsi="Times New Roman" w:cs="Times New Roman"/>
                <w:sz w:val="18"/>
              </w:rPr>
              <w:t xml:space="preserve">            </w:t>
            </w:r>
            <w:r w:rsidRPr="00FE426F">
              <w:rPr>
                <w:rFonts w:ascii="Times New Roman" w:eastAsia="微軟正黑體" w:hAnsi="Times New Roman" w:cs="Times New Roman"/>
                <w:sz w:val="18"/>
                <w:lang w:val="zh-TW"/>
              </w:rPr>
              <w:t>高子</w:t>
            </w:r>
            <w:proofErr w:type="gramStart"/>
            <w:r w:rsidRPr="00FE426F">
              <w:rPr>
                <w:rFonts w:ascii="Times New Roman" w:eastAsia="微軟正黑體" w:hAnsi="Times New Roman" w:cs="Times New Roman"/>
                <w:sz w:val="18"/>
                <w:lang w:val="zh-TW"/>
              </w:rPr>
              <w:t>衿</w:t>
            </w:r>
            <w:proofErr w:type="gramEnd"/>
            <w:r w:rsidRPr="00FE426F">
              <w:rPr>
                <w:rFonts w:ascii="Times New Roman" w:eastAsia="微軟正黑體" w:hAnsi="Times New Roman" w:cs="Times New Roman"/>
                <w:sz w:val="18"/>
              </w:rPr>
              <w:t xml:space="preserve"> 02-2595-7656</w:t>
            </w:r>
            <w:r w:rsidRPr="00FE426F">
              <w:rPr>
                <w:rFonts w:ascii="Times New Roman" w:eastAsia="微軟正黑體" w:hAnsi="Times New Roman" w:cs="Times New Roman"/>
                <w:sz w:val="18"/>
                <w:lang w:val="zh-TW"/>
              </w:rPr>
              <w:t>分機</w:t>
            </w:r>
            <w:r w:rsidRPr="00FE426F">
              <w:rPr>
                <w:rFonts w:ascii="Times New Roman" w:eastAsia="微軟正黑體" w:hAnsi="Times New Roman" w:cs="Times New Roman"/>
                <w:sz w:val="18"/>
              </w:rPr>
              <w:t>110</w:t>
            </w:r>
            <w:r w:rsidRPr="00FE426F">
              <w:rPr>
                <w:rFonts w:ascii="Times New Roman" w:eastAsia="微軟正黑體" w:hAnsi="Times New Roman" w:cs="Times New Roman"/>
                <w:sz w:val="18"/>
              </w:rPr>
              <w:t>，</w:t>
            </w:r>
            <w:r w:rsidRPr="00FE426F">
              <w:fldChar w:fldCharType="begin"/>
            </w:r>
            <w:r w:rsidRPr="00FE426F">
              <w:rPr>
                <w:rFonts w:ascii="Times New Roman" w:hAnsi="Times New Roman" w:cs="Times New Roman"/>
              </w:rPr>
              <w:instrText xml:space="preserve"> HYPERLINK "mailto:tckao-tfam@gov.taipei%20" </w:instrText>
            </w:r>
            <w:r w:rsidRPr="00FE426F">
              <w:fldChar w:fldCharType="separate"/>
            </w:r>
            <w:r w:rsidRPr="00FE426F">
              <w:rPr>
                <w:rStyle w:val="a7"/>
                <w:rFonts w:ascii="Times New Roman" w:eastAsia="微軟正黑體" w:hAnsi="Times New Roman" w:cs="Times New Roman"/>
                <w:sz w:val="18"/>
              </w:rPr>
              <w:t>tckao-tfam@gov.taipei</w:t>
            </w:r>
            <w:r w:rsidRPr="00FE426F">
              <w:rPr>
                <w:rStyle w:val="a7"/>
                <w:rFonts w:ascii="Times New Roman" w:eastAsia="微軟正黑體" w:hAnsi="Times New Roman" w:cs="Times New Roman"/>
                <w:sz w:val="18"/>
              </w:rPr>
              <w:fldChar w:fldCharType="end"/>
            </w:r>
          </w:p>
        </w:tc>
      </w:tr>
    </w:tbl>
    <w:p w14:paraId="50E4C6DB" w14:textId="77777777" w:rsidR="00057FD6" w:rsidRPr="00FE426F" w:rsidRDefault="00057FD6" w:rsidP="004B48B7">
      <w:pPr>
        <w:widowControl/>
        <w:adjustRightInd w:val="0"/>
        <w:snapToGrid w:val="0"/>
        <w:jc w:val="both"/>
        <w:rPr>
          <w:rFonts w:ascii="Times New Roman" w:eastAsia="微軟正黑體" w:hAnsi="Times New Roman" w:cs="Times New Roman"/>
          <w:kern w:val="0"/>
          <w:sz w:val="20"/>
          <w:szCs w:val="20"/>
        </w:rPr>
      </w:pPr>
    </w:p>
    <w:p w14:paraId="73ADA037" w14:textId="77777777" w:rsidR="00FE426F" w:rsidRPr="00FE426F" w:rsidRDefault="00B43217" w:rsidP="004B48B7">
      <w:pPr>
        <w:snapToGrid w:val="0"/>
        <w:rPr>
          <w:rFonts w:ascii="Times New Roman" w:eastAsia="微軟正黑體" w:hAnsi="Times New Roman" w:cs="Times New Roman"/>
          <w:b/>
          <w:sz w:val="18"/>
        </w:rPr>
      </w:pPr>
      <w:r>
        <w:rPr>
          <w:rFonts w:ascii="Times New Roman" w:eastAsia="微軟正黑體" w:hAnsi="Times New Roman" w:cs="Times New Roman"/>
          <w:noProof/>
          <w:color w:val="000000"/>
          <w:kern w:val="0"/>
          <w:sz w:val="20"/>
        </w:rPr>
        <w:drawing>
          <wp:anchor distT="0" distB="0" distL="114300" distR="114300" simplePos="0" relativeHeight="251657216" behindDoc="0" locked="0" layoutInCell="1" allowOverlap="1" wp14:anchorId="4DBAB94D" wp14:editId="0F6395D1">
            <wp:simplePos x="0" y="0"/>
            <wp:positionH relativeFrom="column">
              <wp:posOffset>5195570</wp:posOffset>
            </wp:positionH>
            <wp:positionV relativeFrom="paragraph">
              <wp:posOffset>62865</wp:posOffset>
            </wp:positionV>
            <wp:extent cx="609600" cy="6096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29892459"/>
      <w:proofErr w:type="gramStart"/>
      <w:r w:rsidR="00FE426F" w:rsidRPr="00FE426F">
        <w:rPr>
          <w:rFonts w:ascii="微軟正黑體" w:eastAsia="微軟正黑體" w:hAnsi="微軟正黑體" w:cs="新細明體" w:hint="eastAsia"/>
          <w:b/>
          <w:color w:val="000000"/>
          <w:kern w:val="0"/>
          <w:sz w:val="22"/>
          <w:shd w:val="clear" w:color="auto" w:fill="FFFFFF"/>
        </w:rPr>
        <w:t>勒內</w:t>
      </w:r>
      <w:proofErr w:type="gramEnd"/>
      <w:r w:rsidR="00FE426F" w:rsidRPr="00FE426F">
        <w:rPr>
          <w:rFonts w:ascii="微軟正黑體" w:eastAsia="微軟正黑體" w:hAnsi="微軟正黑體" w:cs="新細明體" w:hint="eastAsia"/>
          <w:b/>
          <w:color w:val="000000"/>
          <w:kern w:val="0"/>
          <w:sz w:val="22"/>
          <w:shd w:val="clear" w:color="auto" w:fill="FFFFFF"/>
        </w:rPr>
        <w:t>．布里：視覺爆炸</w:t>
      </w:r>
      <w:bookmarkEnd w:id="0"/>
    </w:p>
    <w:p w14:paraId="66E843F5" w14:textId="77777777" w:rsidR="00FE426F" w:rsidRPr="00FE426F" w:rsidRDefault="00FE426F" w:rsidP="004B48B7">
      <w:pPr>
        <w:snapToGrid w:val="0"/>
        <w:rPr>
          <w:rFonts w:ascii="Times New Roman" w:eastAsia="微軟正黑體" w:hAnsi="Times New Roman" w:cs="Times New Roman"/>
          <w:kern w:val="0"/>
          <w:sz w:val="22"/>
        </w:rPr>
      </w:pPr>
      <w:r w:rsidRPr="00FE426F">
        <w:rPr>
          <w:rFonts w:ascii="Times New Roman" w:eastAsia="微軟正黑體" w:hAnsi="Times New Roman" w:cs="Times New Roman"/>
          <w:kern w:val="0"/>
          <w:sz w:val="22"/>
        </w:rPr>
        <w:t>展期：</w:t>
      </w:r>
      <w:r w:rsidRPr="00FE426F">
        <w:rPr>
          <w:rFonts w:ascii="Times New Roman" w:eastAsia="微軟正黑體" w:hAnsi="Times New Roman" w:cs="Times New Roman"/>
          <w:kern w:val="0"/>
          <w:sz w:val="22"/>
        </w:rPr>
        <w:t>2023.03.18-2023.06.18</w:t>
      </w:r>
    </w:p>
    <w:p w14:paraId="7783F015" w14:textId="77777777" w:rsidR="00FE426F" w:rsidRDefault="00FE426F" w:rsidP="004B48B7">
      <w:pPr>
        <w:snapToGrid w:val="0"/>
        <w:rPr>
          <w:rFonts w:ascii="Times New Roman" w:eastAsia="微軟正黑體" w:hAnsi="Times New Roman" w:cs="Times New Roman"/>
          <w:color w:val="FF0000"/>
          <w:sz w:val="12"/>
          <w:szCs w:val="20"/>
        </w:rPr>
      </w:pPr>
      <w:r w:rsidRPr="00FE426F">
        <w:rPr>
          <w:rFonts w:ascii="Times New Roman" w:eastAsia="微軟正黑體" w:hAnsi="Times New Roman" w:cs="Times New Roman"/>
          <w:kern w:val="0"/>
          <w:sz w:val="22"/>
        </w:rPr>
        <w:t>地點：臺北市立美術館</w:t>
      </w:r>
      <w:r w:rsidRPr="00FE426F">
        <w:rPr>
          <w:rFonts w:ascii="Times New Roman" w:eastAsia="微軟正黑體" w:hAnsi="Times New Roman" w:cs="Times New Roman"/>
          <w:kern w:val="0"/>
          <w:sz w:val="22"/>
        </w:rPr>
        <w:t xml:space="preserve"> 3A</w:t>
      </w:r>
      <w:r w:rsidRPr="00FE426F">
        <w:rPr>
          <w:rFonts w:ascii="Times New Roman" w:eastAsia="微軟正黑體" w:hAnsi="Times New Roman" w:cs="Times New Roman"/>
          <w:kern w:val="0"/>
          <w:sz w:val="22"/>
        </w:rPr>
        <w:t>、</w:t>
      </w:r>
      <w:r w:rsidRPr="00FE426F">
        <w:rPr>
          <w:rFonts w:ascii="Times New Roman" w:eastAsia="微軟正黑體" w:hAnsi="Times New Roman" w:cs="Times New Roman"/>
          <w:kern w:val="0"/>
          <w:sz w:val="22"/>
        </w:rPr>
        <w:t>3B</w:t>
      </w:r>
      <w:r w:rsidRPr="00FE426F">
        <w:rPr>
          <w:rFonts w:ascii="Times New Roman" w:eastAsia="微軟正黑體" w:hAnsi="Times New Roman" w:cs="Times New Roman"/>
          <w:kern w:val="0"/>
          <w:sz w:val="22"/>
        </w:rPr>
        <w:t>展覽室</w:t>
      </w:r>
      <w:r w:rsidRPr="007176E7">
        <w:rPr>
          <w:rFonts w:ascii="Times New Roman" w:eastAsia="微軟正黑體" w:hAnsi="Times New Roman" w:cs="Times New Roman"/>
          <w:color w:val="FF0000"/>
          <w:sz w:val="12"/>
          <w:szCs w:val="20"/>
        </w:rPr>
        <w:t xml:space="preserve">                        </w:t>
      </w:r>
      <w:r>
        <w:rPr>
          <w:rFonts w:ascii="Times New Roman" w:eastAsia="微軟正黑體" w:hAnsi="Times New Roman" w:cs="Times New Roman" w:hint="eastAsia"/>
          <w:color w:val="FF0000"/>
          <w:sz w:val="12"/>
          <w:szCs w:val="20"/>
        </w:rPr>
        <w:t xml:space="preserve">                                     </w:t>
      </w:r>
      <w:r w:rsidRPr="007176E7">
        <w:rPr>
          <w:rFonts w:ascii="Times New Roman" w:eastAsia="微軟正黑體" w:hAnsi="Times New Roman" w:cs="Times New Roman"/>
          <w:color w:val="FF0000"/>
          <w:sz w:val="12"/>
          <w:szCs w:val="20"/>
        </w:rPr>
        <w:t xml:space="preserve">       </w:t>
      </w:r>
    </w:p>
    <w:p w14:paraId="1B9E4CEB" w14:textId="77777777" w:rsidR="00FE426F" w:rsidRPr="00FE426F" w:rsidRDefault="001B0506" w:rsidP="004B48B7">
      <w:pPr>
        <w:snapToGrid w:val="0"/>
        <w:jc w:val="right"/>
        <w:rPr>
          <w:rFonts w:ascii="Times New Roman" w:eastAsia="微軟正黑體" w:hAnsi="Times New Roman" w:cs="Times New Roman"/>
          <w:kern w:val="0"/>
          <w:sz w:val="22"/>
        </w:rPr>
      </w:pPr>
      <w:r>
        <w:rPr>
          <w:rFonts w:ascii="微軟正黑體" w:eastAsia="微軟正黑體" w:hAnsi="微軟正黑體" w:cs="Times New Roman"/>
          <w:noProof/>
          <w:kern w:val="0"/>
          <w:sz w:val="22"/>
          <w:shd w:val="clear" w:color="auto" w:fill="FFFFFF"/>
        </w:rPr>
        <w:drawing>
          <wp:anchor distT="0" distB="0" distL="114300" distR="114300" simplePos="0" relativeHeight="251659264" behindDoc="0" locked="0" layoutInCell="1" allowOverlap="1" wp14:anchorId="7A773A67" wp14:editId="4B088C8F">
            <wp:simplePos x="0" y="0"/>
            <wp:positionH relativeFrom="column">
              <wp:posOffset>-138430</wp:posOffset>
            </wp:positionH>
            <wp:positionV relativeFrom="paragraph">
              <wp:posOffset>191770</wp:posOffset>
            </wp:positionV>
            <wp:extent cx="6019800" cy="23622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26F" w:rsidRPr="00FE426F">
        <w:rPr>
          <w:rFonts w:ascii="Times New Roman" w:eastAsia="微軟正黑體" w:hAnsi="Times New Roman" w:cs="Times New Roman"/>
          <w:sz w:val="14"/>
          <w:szCs w:val="20"/>
        </w:rPr>
        <w:t>媒體資料下載</w:t>
      </w:r>
    </w:p>
    <w:p w14:paraId="22F98D71" w14:textId="77777777" w:rsidR="00FE426F" w:rsidRPr="00FE426F" w:rsidRDefault="00FE426F" w:rsidP="004B48B7">
      <w:pPr>
        <w:pStyle w:val="Default"/>
        <w:adjustRightInd/>
        <w:snapToGrid w:val="0"/>
        <w:ind w:right="120"/>
        <w:jc w:val="right"/>
        <w:rPr>
          <w:rFonts w:ascii="Times New Roman" w:eastAsia="微軟正黑體" w:hAnsi="Times New Roman" w:cs="Times New Roman"/>
          <w:color w:val="auto"/>
          <w:sz w:val="14"/>
          <w:szCs w:val="20"/>
        </w:rPr>
      </w:pPr>
      <w:r w:rsidRPr="007176E7">
        <w:rPr>
          <w:rFonts w:ascii="Times New Roman" w:eastAsia="微軟正黑體" w:hAnsi="Times New Roman" w:cs="Times New Roman"/>
          <w:color w:val="FF0000"/>
          <w:sz w:val="12"/>
          <w:szCs w:val="20"/>
        </w:rPr>
        <w:t xml:space="preserve">                </w:t>
      </w:r>
      <w:r>
        <w:rPr>
          <w:rFonts w:ascii="Times New Roman" w:eastAsia="微軟正黑體" w:hAnsi="Times New Roman" w:cs="Times New Roman" w:hint="eastAsia"/>
          <w:color w:val="FF0000"/>
          <w:sz w:val="12"/>
          <w:szCs w:val="20"/>
        </w:rPr>
        <w:t xml:space="preserve">    </w:t>
      </w:r>
      <w:r w:rsidRPr="007176E7">
        <w:rPr>
          <w:rFonts w:ascii="Times New Roman" w:eastAsia="微軟正黑體" w:hAnsi="Times New Roman" w:cs="Times New Roman"/>
          <w:color w:val="FF0000"/>
          <w:sz w:val="12"/>
          <w:szCs w:val="20"/>
        </w:rPr>
        <w:t xml:space="preserve"> </w:t>
      </w:r>
      <w:r w:rsidRPr="00FE426F">
        <w:rPr>
          <w:rFonts w:ascii="Times New Roman" w:eastAsia="微軟正黑體" w:hAnsi="Times New Roman" w:cs="Times New Roman"/>
          <w:color w:val="FF0000"/>
          <w:sz w:val="14"/>
          <w:szCs w:val="20"/>
        </w:rPr>
        <w:t xml:space="preserve"> </w:t>
      </w:r>
      <w:r>
        <w:rPr>
          <w:rFonts w:ascii="Times New Roman" w:eastAsia="微軟正黑體" w:hAnsi="Times New Roman" w:cs="Times New Roman" w:hint="eastAsia"/>
          <w:color w:val="FF0000"/>
          <w:sz w:val="14"/>
          <w:szCs w:val="20"/>
        </w:rPr>
        <w:t xml:space="preserve">   </w:t>
      </w:r>
      <w:r w:rsidRPr="00FE426F">
        <w:rPr>
          <w:rFonts w:ascii="Times New Roman" w:eastAsia="微軟正黑體" w:hAnsi="Times New Roman" w:cs="Times New Roman"/>
          <w:color w:val="FF0000"/>
          <w:sz w:val="14"/>
          <w:szCs w:val="20"/>
        </w:rPr>
        <w:t xml:space="preserve"> </w:t>
      </w:r>
    </w:p>
    <w:p w14:paraId="5AB3F91F" w14:textId="77777777" w:rsidR="00E2781F" w:rsidRPr="00AD26D4" w:rsidRDefault="00E2781F" w:rsidP="004B48B7">
      <w:pPr>
        <w:snapToGrid w:val="0"/>
        <w:rPr>
          <w:rFonts w:ascii="微軟正黑體" w:eastAsia="微軟正黑體" w:hAnsi="微軟正黑體" w:cs="Times New Roman"/>
          <w:kern w:val="0"/>
          <w:sz w:val="22"/>
          <w:shd w:val="clear" w:color="auto" w:fill="FFFFFF"/>
        </w:rPr>
      </w:pPr>
    </w:p>
    <w:p w14:paraId="456908A2" w14:textId="77777777" w:rsidR="001C3ABD" w:rsidRDefault="001C3ABD" w:rsidP="004B48B7">
      <w:pPr>
        <w:snapToGrid w:val="0"/>
        <w:rPr>
          <w:rFonts w:ascii="微軟正黑體" w:eastAsia="微軟正黑體" w:hAnsi="微軟正黑體" w:cs="Times New Roman"/>
          <w:kern w:val="0"/>
          <w:sz w:val="22"/>
          <w:shd w:val="clear" w:color="auto" w:fill="FFFFFF"/>
        </w:rPr>
      </w:pPr>
    </w:p>
    <w:p w14:paraId="697CF7AE" w14:textId="77777777" w:rsidR="00FE426F" w:rsidRDefault="00FE426F" w:rsidP="004B48B7">
      <w:pPr>
        <w:snapToGrid w:val="0"/>
        <w:rPr>
          <w:rFonts w:ascii="微軟正黑體" w:eastAsia="微軟正黑體" w:hAnsi="微軟正黑體" w:cs="Times New Roman"/>
          <w:kern w:val="0"/>
          <w:sz w:val="22"/>
          <w:shd w:val="clear" w:color="auto" w:fill="FFFFFF"/>
        </w:rPr>
      </w:pPr>
    </w:p>
    <w:p w14:paraId="7A36BD54" w14:textId="77777777" w:rsidR="00FE426F" w:rsidRDefault="00FE426F" w:rsidP="004B48B7">
      <w:pPr>
        <w:snapToGrid w:val="0"/>
        <w:rPr>
          <w:rFonts w:ascii="微軟正黑體" w:eastAsia="微軟正黑體" w:hAnsi="微軟正黑體" w:cs="Times New Roman"/>
          <w:kern w:val="0"/>
          <w:sz w:val="22"/>
          <w:shd w:val="clear" w:color="auto" w:fill="FFFFFF"/>
        </w:rPr>
      </w:pPr>
    </w:p>
    <w:p w14:paraId="210A27AB" w14:textId="77777777" w:rsidR="00FE426F" w:rsidRDefault="00FE426F" w:rsidP="004B48B7">
      <w:pPr>
        <w:snapToGrid w:val="0"/>
        <w:rPr>
          <w:rFonts w:ascii="微軟正黑體" w:eastAsia="微軟正黑體" w:hAnsi="微軟正黑體" w:cs="Times New Roman"/>
          <w:kern w:val="0"/>
          <w:sz w:val="22"/>
          <w:shd w:val="clear" w:color="auto" w:fill="FFFFFF"/>
        </w:rPr>
      </w:pPr>
    </w:p>
    <w:p w14:paraId="1DA0912E" w14:textId="77777777" w:rsidR="00FE426F" w:rsidRDefault="00FE426F" w:rsidP="004B48B7">
      <w:pPr>
        <w:snapToGrid w:val="0"/>
        <w:rPr>
          <w:rFonts w:ascii="微軟正黑體" w:eastAsia="微軟正黑體" w:hAnsi="微軟正黑體" w:cs="Times New Roman"/>
          <w:kern w:val="0"/>
          <w:sz w:val="22"/>
          <w:shd w:val="clear" w:color="auto" w:fill="FFFFFF"/>
        </w:rPr>
      </w:pPr>
    </w:p>
    <w:p w14:paraId="33EE652F" w14:textId="77777777" w:rsidR="00FE426F" w:rsidRDefault="00FE426F" w:rsidP="004B48B7">
      <w:pPr>
        <w:snapToGrid w:val="0"/>
        <w:rPr>
          <w:rFonts w:ascii="微軟正黑體" w:eastAsia="微軟正黑體" w:hAnsi="微軟正黑體" w:cs="Times New Roman"/>
          <w:kern w:val="0"/>
          <w:sz w:val="22"/>
          <w:shd w:val="clear" w:color="auto" w:fill="FFFFFF"/>
        </w:rPr>
      </w:pPr>
    </w:p>
    <w:p w14:paraId="5BAC7CE3" w14:textId="77777777" w:rsidR="00FE426F" w:rsidRDefault="00FE426F" w:rsidP="004B48B7">
      <w:pPr>
        <w:snapToGrid w:val="0"/>
        <w:rPr>
          <w:rFonts w:ascii="微軟正黑體" w:eastAsia="微軟正黑體" w:hAnsi="微軟正黑體" w:cs="Times New Roman"/>
          <w:kern w:val="0"/>
          <w:sz w:val="22"/>
          <w:shd w:val="clear" w:color="auto" w:fill="FFFFFF"/>
        </w:rPr>
      </w:pPr>
    </w:p>
    <w:p w14:paraId="033FEEE1" w14:textId="77777777" w:rsidR="00FE426F" w:rsidRDefault="00FE426F" w:rsidP="004B48B7">
      <w:pPr>
        <w:widowControl/>
        <w:snapToGrid w:val="0"/>
        <w:jc w:val="center"/>
        <w:rPr>
          <w:rFonts w:ascii="微軟正黑體" w:eastAsia="微軟正黑體" w:hAnsi="微軟正黑體" w:cs="新細明體"/>
          <w:b/>
          <w:bCs/>
          <w:color w:val="000000"/>
          <w:kern w:val="0"/>
          <w:sz w:val="26"/>
          <w:szCs w:val="26"/>
          <w:shd w:val="clear" w:color="auto" w:fill="FFFFFF"/>
        </w:rPr>
      </w:pPr>
    </w:p>
    <w:p w14:paraId="46BBDC1E" w14:textId="77777777" w:rsidR="004B48B7" w:rsidRDefault="004B48B7" w:rsidP="004B48B7">
      <w:pPr>
        <w:widowControl/>
        <w:snapToGrid w:val="0"/>
        <w:jc w:val="center"/>
        <w:rPr>
          <w:rFonts w:ascii="微軟正黑體" w:eastAsia="微軟正黑體" w:hAnsi="微軟正黑體" w:cs="新細明體"/>
          <w:b/>
          <w:bCs/>
          <w:color w:val="000000"/>
          <w:kern w:val="0"/>
          <w:szCs w:val="24"/>
          <w:shd w:val="clear" w:color="auto" w:fill="FFFFFF"/>
        </w:rPr>
      </w:pPr>
    </w:p>
    <w:p w14:paraId="2FF85573" w14:textId="77777777" w:rsidR="004B48B7" w:rsidRPr="004B48B7" w:rsidRDefault="004B48B7" w:rsidP="004B48B7">
      <w:pPr>
        <w:widowControl/>
        <w:snapToGrid w:val="0"/>
        <w:jc w:val="center"/>
        <w:rPr>
          <w:rFonts w:ascii="新細明體" w:eastAsia="新細明體" w:hAnsi="新細明體" w:cs="新細明體"/>
          <w:kern w:val="0"/>
          <w:szCs w:val="24"/>
        </w:rPr>
      </w:pPr>
      <w:r w:rsidRPr="004B48B7">
        <w:rPr>
          <w:rFonts w:ascii="微軟正黑體" w:eastAsia="微軟正黑體" w:hAnsi="微軟正黑體" w:cs="新細明體" w:hint="eastAsia"/>
          <w:b/>
          <w:bCs/>
          <w:color w:val="000000"/>
          <w:kern w:val="0"/>
          <w:szCs w:val="24"/>
          <w:shd w:val="clear" w:color="auto" w:fill="FFFFFF"/>
        </w:rPr>
        <w:t>瑞士攝影大師勒內．布里辭世後亞洲首次回顧展</w:t>
      </w:r>
    </w:p>
    <w:p w14:paraId="64F2F27E" w14:textId="77777777" w:rsidR="00E23575" w:rsidRPr="00623D0D" w:rsidRDefault="00E23575" w:rsidP="00E23575">
      <w:pPr>
        <w:widowControl/>
        <w:snapToGrid w:val="0"/>
        <w:jc w:val="center"/>
        <w:rPr>
          <w:rFonts w:ascii="微軟正黑體" w:eastAsia="微軟正黑體" w:hAnsi="微軟正黑體" w:cs="新細明體"/>
          <w:b/>
          <w:bCs/>
          <w:color w:val="000000"/>
          <w:kern w:val="0"/>
          <w:szCs w:val="24"/>
          <w:shd w:val="clear" w:color="auto" w:fill="FFFFFF"/>
        </w:rPr>
      </w:pPr>
      <w:r w:rsidRPr="00623D0D">
        <w:rPr>
          <w:rFonts w:ascii="微軟正黑體" w:eastAsia="微軟正黑體" w:hAnsi="微軟正黑體" w:cs="新細明體" w:hint="eastAsia"/>
          <w:b/>
          <w:bCs/>
          <w:color w:val="000000"/>
          <w:kern w:val="0"/>
          <w:szCs w:val="24"/>
          <w:shd w:val="clear" w:color="auto" w:fill="FFFFFF"/>
        </w:rPr>
        <w:t>重返歷史前線，見證國際局勢轉折的關鍵時刻</w:t>
      </w:r>
    </w:p>
    <w:p w14:paraId="574DC42F" w14:textId="77777777" w:rsidR="001B0506" w:rsidRPr="00817F57" w:rsidRDefault="001B0506" w:rsidP="004B48B7">
      <w:pPr>
        <w:shd w:val="clear" w:color="auto" w:fill="FFFFFF"/>
        <w:snapToGrid w:val="0"/>
        <w:jc w:val="both"/>
        <w:rPr>
          <w:rFonts w:ascii="Times New Roman" w:eastAsia="微軟正黑體" w:hAnsi="Times New Roman" w:cs="Times New Roman"/>
          <w:bCs/>
          <w:sz w:val="22"/>
        </w:rPr>
      </w:pPr>
    </w:p>
    <w:p w14:paraId="5D6C14F1" w14:textId="5B38C5F4" w:rsidR="004B48B7" w:rsidRPr="004B48B7" w:rsidRDefault="004B48B7" w:rsidP="004B48B7">
      <w:pPr>
        <w:widowControl/>
        <w:shd w:val="clear" w:color="auto" w:fill="FFFFFF"/>
        <w:snapToGrid w:val="0"/>
        <w:jc w:val="both"/>
        <w:rPr>
          <w:rFonts w:ascii="Times New Roman" w:eastAsia="新細明體" w:hAnsi="Times New Roman" w:cs="Times New Roman"/>
          <w:kern w:val="0"/>
          <w:szCs w:val="24"/>
        </w:rPr>
      </w:pPr>
      <w:r w:rsidRPr="004B48B7">
        <w:rPr>
          <w:rFonts w:ascii="Times New Roman" w:eastAsia="微軟正黑體" w:hAnsi="Times New Roman" w:cs="Times New Roman"/>
          <w:color w:val="000000"/>
          <w:kern w:val="0"/>
          <w:sz w:val="22"/>
        </w:rPr>
        <w:t>「</w:t>
      </w:r>
      <w:bookmarkStart w:id="1" w:name="_Hlk129687583"/>
      <w:proofErr w:type="gramStart"/>
      <w:r w:rsidRPr="004B48B7">
        <w:rPr>
          <w:rFonts w:ascii="Times New Roman" w:eastAsia="微軟正黑體" w:hAnsi="Times New Roman" w:cs="Times New Roman"/>
          <w:color w:val="000000"/>
          <w:kern w:val="0"/>
          <w:sz w:val="22"/>
        </w:rPr>
        <w:t>勒內</w:t>
      </w:r>
      <w:proofErr w:type="gramEnd"/>
      <w:r w:rsidRPr="004B48B7">
        <w:rPr>
          <w:rFonts w:ascii="Times New Roman" w:eastAsia="微軟正黑體" w:hAnsi="Times New Roman" w:cs="Times New Roman"/>
          <w:color w:val="000000"/>
          <w:kern w:val="0"/>
          <w:sz w:val="22"/>
        </w:rPr>
        <w:t>．布里：視覺爆炸</w:t>
      </w:r>
      <w:bookmarkEnd w:id="1"/>
      <w:r w:rsidRPr="004B48B7">
        <w:rPr>
          <w:rFonts w:ascii="Times New Roman" w:eastAsia="微軟正黑體" w:hAnsi="Times New Roman" w:cs="Times New Roman"/>
          <w:color w:val="000000"/>
          <w:kern w:val="0"/>
          <w:sz w:val="22"/>
        </w:rPr>
        <w:t>」自</w:t>
      </w:r>
      <w:r w:rsidRPr="004B48B7">
        <w:rPr>
          <w:rFonts w:ascii="Times New Roman" w:eastAsia="微軟正黑體" w:hAnsi="Times New Roman" w:cs="Times New Roman"/>
          <w:color w:val="000000"/>
          <w:kern w:val="0"/>
          <w:sz w:val="22"/>
        </w:rPr>
        <w:t>3</w:t>
      </w:r>
      <w:r w:rsidRPr="004B48B7">
        <w:rPr>
          <w:rFonts w:ascii="Times New Roman" w:eastAsia="微軟正黑體" w:hAnsi="Times New Roman" w:cs="Times New Roman"/>
          <w:color w:val="000000"/>
          <w:kern w:val="0"/>
          <w:sz w:val="22"/>
        </w:rPr>
        <w:t>月</w:t>
      </w:r>
      <w:r w:rsidRPr="004B48B7">
        <w:rPr>
          <w:rFonts w:ascii="Times New Roman" w:eastAsia="微軟正黑體" w:hAnsi="Times New Roman" w:cs="Times New Roman"/>
          <w:color w:val="000000"/>
          <w:kern w:val="0"/>
          <w:sz w:val="22"/>
        </w:rPr>
        <w:t>18</w:t>
      </w:r>
      <w:r w:rsidRPr="004B48B7">
        <w:rPr>
          <w:rFonts w:ascii="Times New Roman" w:eastAsia="微軟正黑體" w:hAnsi="Times New Roman" w:cs="Times New Roman"/>
          <w:color w:val="000000"/>
          <w:kern w:val="0"/>
          <w:sz w:val="22"/>
        </w:rPr>
        <w:t>日至</w:t>
      </w:r>
      <w:r w:rsidR="00E23575">
        <w:rPr>
          <w:rFonts w:ascii="Times New Roman" w:eastAsia="微軟正黑體" w:hAnsi="Times New Roman" w:cs="Times New Roman" w:hint="eastAsia"/>
          <w:color w:val="000000"/>
          <w:kern w:val="0"/>
          <w:sz w:val="22"/>
        </w:rPr>
        <w:t>6</w:t>
      </w:r>
      <w:r w:rsidRPr="004B48B7">
        <w:rPr>
          <w:rFonts w:ascii="Times New Roman" w:eastAsia="微軟正黑體" w:hAnsi="Times New Roman" w:cs="Times New Roman"/>
          <w:color w:val="000000"/>
          <w:kern w:val="0"/>
          <w:sz w:val="22"/>
        </w:rPr>
        <w:t>月</w:t>
      </w:r>
      <w:r w:rsidR="00E23575">
        <w:rPr>
          <w:rFonts w:ascii="Times New Roman" w:eastAsia="微軟正黑體" w:hAnsi="Times New Roman" w:cs="Times New Roman" w:hint="eastAsia"/>
          <w:color w:val="000000"/>
          <w:kern w:val="0"/>
          <w:sz w:val="22"/>
        </w:rPr>
        <w:t>18</w:t>
      </w:r>
      <w:r w:rsidRPr="004B48B7">
        <w:rPr>
          <w:rFonts w:ascii="Times New Roman" w:eastAsia="微軟正黑體" w:hAnsi="Times New Roman" w:cs="Times New Roman"/>
          <w:color w:val="000000"/>
          <w:kern w:val="0"/>
          <w:sz w:val="22"/>
        </w:rPr>
        <w:t>日於臺北市立美術館展出，展覽由本館協同</w:t>
      </w:r>
      <w:bookmarkStart w:id="2" w:name="_Hlk129689955"/>
      <w:r w:rsidRPr="004B48B7">
        <w:rPr>
          <w:rFonts w:ascii="Times New Roman" w:eastAsia="微軟正黑體" w:hAnsi="Times New Roman" w:cs="Times New Roman"/>
          <w:color w:val="000000"/>
          <w:kern w:val="0"/>
          <w:sz w:val="22"/>
        </w:rPr>
        <w:t>洛桑愛麗舍攝影博物館</w:t>
      </w:r>
      <w:bookmarkEnd w:id="2"/>
      <w:r w:rsidRPr="004B48B7">
        <w:rPr>
          <w:rFonts w:ascii="Times New Roman" w:eastAsia="微軟正黑體" w:hAnsi="Times New Roman" w:cs="Times New Roman"/>
          <w:color w:val="000000"/>
          <w:kern w:val="0"/>
          <w:sz w:val="22"/>
        </w:rPr>
        <w:t>（</w:t>
      </w:r>
      <w:r w:rsidRPr="004B48B7">
        <w:rPr>
          <w:rFonts w:ascii="Times New Roman" w:eastAsia="微軟正黑體" w:hAnsi="Times New Roman" w:cs="Times New Roman"/>
          <w:color w:val="000000"/>
          <w:kern w:val="0"/>
          <w:sz w:val="22"/>
        </w:rPr>
        <w:t xml:space="preserve">Photo </w:t>
      </w:r>
      <w:proofErr w:type="spellStart"/>
      <w:r w:rsidRPr="004B48B7">
        <w:rPr>
          <w:rFonts w:ascii="Times New Roman" w:eastAsia="微軟正黑體" w:hAnsi="Times New Roman" w:cs="Times New Roman"/>
          <w:color w:val="000000"/>
          <w:kern w:val="0"/>
          <w:sz w:val="22"/>
        </w:rPr>
        <w:t>Elysée</w:t>
      </w:r>
      <w:proofErr w:type="spellEnd"/>
      <w:r w:rsidRPr="004B48B7">
        <w:rPr>
          <w:rFonts w:ascii="Times New Roman" w:eastAsia="微軟正黑體" w:hAnsi="Times New Roman" w:cs="Times New Roman"/>
          <w:color w:val="000000"/>
          <w:kern w:val="0"/>
          <w:sz w:val="22"/>
        </w:rPr>
        <w:t>）製作，</w:t>
      </w:r>
      <w:r w:rsidRPr="004B48B7">
        <w:rPr>
          <w:rFonts w:ascii="Times New Roman" w:eastAsia="微軟正黑體" w:hAnsi="Times New Roman" w:cs="Times New Roman"/>
          <w:color w:val="000000"/>
          <w:kern w:val="0"/>
          <w:sz w:val="22"/>
          <w:shd w:val="clear" w:color="auto" w:fill="FFFFFF"/>
        </w:rPr>
        <w:t>馬克．多納迪尤（</w:t>
      </w:r>
      <w:r w:rsidRPr="004B48B7">
        <w:rPr>
          <w:rFonts w:ascii="Times New Roman" w:eastAsia="微軟正黑體" w:hAnsi="Times New Roman" w:cs="Times New Roman"/>
          <w:color w:val="000000"/>
          <w:kern w:val="0"/>
          <w:sz w:val="22"/>
          <w:shd w:val="clear" w:color="auto" w:fill="FFFFFF"/>
        </w:rPr>
        <w:t xml:space="preserve">Marc </w:t>
      </w:r>
      <w:proofErr w:type="spellStart"/>
      <w:r w:rsidRPr="004B48B7">
        <w:rPr>
          <w:rFonts w:ascii="Times New Roman" w:eastAsia="微軟正黑體" w:hAnsi="Times New Roman" w:cs="Times New Roman"/>
          <w:color w:val="000000"/>
          <w:kern w:val="0"/>
          <w:sz w:val="22"/>
          <w:shd w:val="clear" w:color="auto" w:fill="FFFFFF"/>
        </w:rPr>
        <w:t>Donnadieu</w:t>
      </w:r>
      <w:proofErr w:type="spellEnd"/>
      <w:r w:rsidRPr="004B48B7">
        <w:rPr>
          <w:rFonts w:ascii="Times New Roman" w:eastAsia="微軟正黑體" w:hAnsi="Times New Roman" w:cs="Times New Roman"/>
          <w:color w:val="000000"/>
          <w:kern w:val="0"/>
          <w:sz w:val="22"/>
          <w:shd w:val="clear" w:color="auto" w:fill="FFFFFF"/>
        </w:rPr>
        <w:t>）和梅蘭妮．貝特里西（</w:t>
      </w:r>
      <w:r w:rsidRPr="004B48B7">
        <w:rPr>
          <w:rFonts w:ascii="Times New Roman" w:eastAsia="微軟正黑體" w:hAnsi="Times New Roman" w:cs="Times New Roman"/>
          <w:color w:val="000000"/>
          <w:kern w:val="0"/>
          <w:sz w:val="22"/>
          <w:shd w:val="clear" w:color="auto" w:fill="FFFFFF"/>
        </w:rPr>
        <w:t>Mélanie Bétrisey</w:t>
      </w:r>
      <w:r w:rsidRPr="004B48B7">
        <w:rPr>
          <w:rFonts w:ascii="Times New Roman" w:eastAsia="微軟正黑體" w:hAnsi="Times New Roman" w:cs="Times New Roman"/>
          <w:color w:val="000000"/>
          <w:kern w:val="0"/>
          <w:sz w:val="22"/>
          <w:shd w:val="clear" w:color="auto" w:fill="FFFFFF"/>
        </w:rPr>
        <w:t>）策劃，</w:t>
      </w:r>
      <w:r w:rsidRPr="004B48B7">
        <w:rPr>
          <w:rFonts w:ascii="Times New Roman" w:eastAsia="微軟正黑體" w:hAnsi="Times New Roman" w:cs="Times New Roman"/>
          <w:color w:val="000000"/>
          <w:kern w:val="0"/>
          <w:sz w:val="22"/>
        </w:rPr>
        <w:t>為藝術家辭世後亞洲首次回顧展。本次將展出</w:t>
      </w:r>
      <w:r w:rsidRPr="004B48B7">
        <w:rPr>
          <w:rFonts w:ascii="Times New Roman" w:eastAsia="微軟正黑體" w:hAnsi="Times New Roman" w:cs="Times New Roman"/>
          <w:color w:val="000000"/>
          <w:kern w:val="0"/>
          <w:sz w:val="22"/>
        </w:rPr>
        <w:t>500</w:t>
      </w:r>
      <w:r w:rsidRPr="004B48B7">
        <w:rPr>
          <w:rFonts w:ascii="Times New Roman" w:eastAsia="微軟正黑體" w:hAnsi="Times New Roman" w:cs="Times New Roman"/>
          <w:color w:val="000000"/>
          <w:kern w:val="0"/>
          <w:sz w:val="22"/>
        </w:rPr>
        <w:t>餘件作品與文件檔案，包含原版古董照片、</w:t>
      </w:r>
      <w:proofErr w:type="gramStart"/>
      <w:r w:rsidRPr="004B48B7">
        <w:rPr>
          <w:rFonts w:ascii="Times New Roman" w:eastAsia="微軟正黑體" w:hAnsi="Times New Roman" w:cs="Times New Roman"/>
          <w:color w:val="000000"/>
          <w:kern w:val="0"/>
          <w:sz w:val="22"/>
        </w:rPr>
        <w:t>底片印樣</w:t>
      </w:r>
      <w:proofErr w:type="gramEnd"/>
      <w:r w:rsidRPr="004B48B7">
        <w:rPr>
          <w:rFonts w:ascii="Times New Roman" w:eastAsia="微軟正黑體" w:hAnsi="Times New Roman" w:cs="Times New Roman"/>
          <w:color w:val="000000"/>
          <w:kern w:val="0"/>
          <w:sz w:val="22"/>
        </w:rPr>
        <w:t>、印刷樣張、影片、</w:t>
      </w:r>
      <w:r w:rsidR="00315260">
        <w:rPr>
          <w:rFonts w:ascii="Times New Roman" w:eastAsia="微軟正黑體" w:hAnsi="Times New Roman" w:cs="Times New Roman" w:hint="eastAsia"/>
          <w:color w:val="000000"/>
          <w:kern w:val="0"/>
          <w:sz w:val="22"/>
        </w:rPr>
        <w:t>手工書</w:t>
      </w:r>
      <w:r w:rsidRPr="004B48B7">
        <w:rPr>
          <w:rFonts w:ascii="Times New Roman" w:eastAsia="微軟正黑體" w:hAnsi="Times New Roman" w:cs="Times New Roman"/>
          <w:color w:val="000000"/>
          <w:kern w:val="0"/>
          <w:sz w:val="22"/>
        </w:rPr>
        <w:t>、展覽計畫、筆記、書信、拼貼、水彩等，除可見布里的攝影作品，亦可從他生活中信手拈來的多元創作中一睹其才華洋溢的藝術家風采。</w:t>
      </w:r>
    </w:p>
    <w:p w14:paraId="166C4189" w14:textId="77777777" w:rsidR="004B48B7" w:rsidRPr="004B48B7" w:rsidRDefault="004B48B7" w:rsidP="004B48B7">
      <w:pPr>
        <w:widowControl/>
        <w:shd w:val="clear" w:color="auto" w:fill="FFFFFF"/>
        <w:snapToGrid w:val="0"/>
        <w:jc w:val="both"/>
        <w:rPr>
          <w:rFonts w:ascii="Times New Roman" w:eastAsia="新細明體" w:hAnsi="Times New Roman" w:cs="Times New Roman"/>
          <w:kern w:val="0"/>
          <w:szCs w:val="24"/>
        </w:rPr>
      </w:pPr>
    </w:p>
    <w:p w14:paraId="521AF265" w14:textId="265CAD6D" w:rsidR="004B48B7" w:rsidRPr="004B48B7" w:rsidRDefault="004B48B7" w:rsidP="004B48B7">
      <w:pPr>
        <w:widowControl/>
        <w:shd w:val="clear" w:color="auto" w:fill="FFFFFF"/>
        <w:snapToGrid w:val="0"/>
        <w:jc w:val="both"/>
        <w:rPr>
          <w:rFonts w:ascii="Times New Roman" w:eastAsia="微軟正黑體" w:hAnsi="Times New Roman" w:cs="Times New Roman"/>
          <w:color w:val="000000"/>
          <w:kern w:val="0"/>
          <w:sz w:val="22"/>
          <w:shd w:val="clear" w:color="auto" w:fill="FFFFFF"/>
        </w:rPr>
      </w:pPr>
      <w:bookmarkStart w:id="3" w:name="_Hlk129687572"/>
      <w:r w:rsidRPr="004B48B7">
        <w:rPr>
          <w:rFonts w:ascii="Times New Roman" w:eastAsia="微軟正黑體" w:hAnsi="Times New Roman" w:cs="Times New Roman"/>
          <w:color w:val="000000"/>
          <w:kern w:val="0"/>
          <w:sz w:val="22"/>
          <w:shd w:val="clear" w:color="auto" w:fill="FFFFFF"/>
        </w:rPr>
        <w:t>勒內．布里</w:t>
      </w:r>
      <w:bookmarkEnd w:id="3"/>
      <w:r w:rsidR="00A379F4">
        <w:rPr>
          <w:rFonts w:ascii="Times New Roman" w:eastAsia="微軟正黑體" w:hAnsi="Times New Roman" w:cs="Times New Roman" w:hint="eastAsia"/>
          <w:color w:val="000000"/>
          <w:kern w:val="0"/>
          <w:sz w:val="22"/>
          <w:shd w:val="clear" w:color="auto" w:fill="FFFFFF"/>
        </w:rPr>
        <w:t>（</w:t>
      </w:r>
      <w:bookmarkStart w:id="4" w:name="_Hlk129892472"/>
      <w:r w:rsidR="00A379F4" w:rsidRPr="00A379F4">
        <w:rPr>
          <w:rFonts w:ascii="Times New Roman" w:eastAsia="微軟正黑體" w:hAnsi="Times New Roman" w:cs="Times New Roman"/>
          <w:color w:val="000000"/>
          <w:kern w:val="0"/>
          <w:sz w:val="22"/>
          <w:shd w:val="clear" w:color="auto" w:fill="FFFFFF"/>
        </w:rPr>
        <w:t xml:space="preserve">René </w:t>
      </w:r>
      <w:proofErr w:type="spellStart"/>
      <w:r w:rsidR="00A379F4" w:rsidRPr="00A379F4">
        <w:rPr>
          <w:rFonts w:ascii="Times New Roman" w:eastAsia="微軟正黑體" w:hAnsi="Times New Roman" w:cs="Times New Roman"/>
          <w:color w:val="000000"/>
          <w:kern w:val="0"/>
          <w:sz w:val="22"/>
          <w:shd w:val="clear" w:color="auto" w:fill="FFFFFF"/>
        </w:rPr>
        <w:t>Burri</w:t>
      </w:r>
      <w:bookmarkEnd w:id="4"/>
      <w:proofErr w:type="spellEnd"/>
      <w:r w:rsidR="00A379F4">
        <w:rPr>
          <w:rFonts w:ascii="Times New Roman" w:eastAsia="微軟正黑體" w:hAnsi="Times New Roman" w:cs="Times New Roman" w:hint="eastAsia"/>
          <w:color w:val="000000"/>
          <w:kern w:val="0"/>
          <w:sz w:val="22"/>
          <w:shd w:val="clear" w:color="auto" w:fill="FFFFFF"/>
        </w:rPr>
        <w:t>）</w:t>
      </w:r>
      <w:r w:rsidRPr="004B48B7">
        <w:rPr>
          <w:rFonts w:ascii="Times New Roman" w:eastAsia="微軟正黑體" w:hAnsi="Times New Roman" w:cs="Times New Roman"/>
          <w:color w:val="000000"/>
          <w:kern w:val="0"/>
          <w:sz w:val="22"/>
          <w:shd w:val="clear" w:color="auto" w:fill="FFFFFF"/>
        </w:rPr>
        <w:t>於</w:t>
      </w:r>
      <w:r w:rsidRPr="004B48B7">
        <w:rPr>
          <w:rFonts w:ascii="Times New Roman" w:eastAsia="微軟正黑體" w:hAnsi="Times New Roman" w:cs="Times New Roman"/>
          <w:color w:val="000000"/>
          <w:kern w:val="0"/>
          <w:sz w:val="22"/>
          <w:shd w:val="clear" w:color="auto" w:fill="FFFFFF"/>
        </w:rPr>
        <w:t>1933</w:t>
      </w:r>
      <w:r w:rsidRPr="004B48B7">
        <w:rPr>
          <w:rFonts w:ascii="Times New Roman" w:eastAsia="微軟正黑體" w:hAnsi="Times New Roman" w:cs="Times New Roman"/>
          <w:color w:val="000000"/>
          <w:kern w:val="0"/>
          <w:sz w:val="22"/>
          <w:shd w:val="clear" w:color="auto" w:fill="FFFFFF"/>
        </w:rPr>
        <w:t>年出生，</w:t>
      </w:r>
      <w:r w:rsidRPr="004B48B7">
        <w:rPr>
          <w:rFonts w:ascii="Times New Roman" w:eastAsia="微軟正黑體" w:hAnsi="Times New Roman" w:cs="Times New Roman"/>
          <w:color w:val="000000"/>
          <w:kern w:val="0"/>
          <w:sz w:val="22"/>
          <w:shd w:val="clear" w:color="auto" w:fill="FFFFFF"/>
        </w:rPr>
        <w:t>2014</w:t>
      </w:r>
      <w:r w:rsidRPr="004B48B7">
        <w:rPr>
          <w:rFonts w:ascii="Times New Roman" w:eastAsia="微軟正黑體" w:hAnsi="Times New Roman" w:cs="Times New Roman"/>
          <w:color w:val="000000"/>
          <w:kern w:val="0"/>
          <w:sz w:val="22"/>
          <w:shd w:val="clear" w:color="auto" w:fill="FFFFFF"/>
        </w:rPr>
        <w:t>年</w:t>
      </w:r>
      <w:r w:rsidR="00894A2F">
        <w:rPr>
          <w:rFonts w:ascii="Times New Roman" w:eastAsia="微軟正黑體" w:hAnsi="Times New Roman" w:cs="Times New Roman" w:hint="eastAsia"/>
          <w:color w:val="000000"/>
          <w:kern w:val="0"/>
          <w:sz w:val="22"/>
          <w:shd w:val="clear" w:color="auto" w:fill="FFFFFF"/>
        </w:rPr>
        <w:t>辭世</w:t>
      </w:r>
      <w:r w:rsidRPr="004B48B7">
        <w:rPr>
          <w:rFonts w:ascii="Times New Roman" w:eastAsia="微軟正黑體" w:hAnsi="Times New Roman" w:cs="Times New Roman"/>
          <w:color w:val="000000"/>
          <w:kern w:val="0"/>
          <w:sz w:val="22"/>
          <w:shd w:val="clear" w:color="auto" w:fill="FFFFFF"/>
        </w:rPr>
        <w:t>於瑞士蘇黎世，終其一生處於全球歷史的前線，</w:t>
      </w:r>
      <w:r w:rsidRPr="004B48B7">
        <w:rPr>
          <w:rFonts w:ascii="Times New Roman" w:eastAsia="微軟正黑體" w:hAnsi="Times New Roman" w:cs="Times New Roman"/>
          <w:color w:val="000000"/>
          <w:kern w:val="0"/>
          <w:sz w:val="22"/>
        </w:rPr>
        <w:t>為當代最具影響力的攝影家之</w:t>
      </w:r>
      <w:proofErr w:type="gramStart"/>
      <w:r w:rsidRPr="004B48B7">
        <w:rPr>
          <w:rFonts w:ascii="Times New Roman" w:eastAsia="微軟正黑體" w:hAnsi="Times New Roman" w:cs="Times New Roman"/>
          <w:color w:val="000000"/>
          <w:kern w:val="0"/>
          <w:sz w:val="22"/>
        </w:rPr>
        <w:t>一</w:t>
      </w:r>
      <w:proofErr w:type="gramEnd"/>
      <w:r w:rsidRPr="004B48B7">
        <w:rPr>
          <w:rFonts w:ascii="Times New Roman" w:eastAsia="微軟正黑體" w:hAnsi="Times New Roman" w:cs="Times New Roman"/>
          <w:color w:val="000000"/>
          <w:kern w:val="0"/>
          <w:sz w:val="22"/>
          <w:shd w:val="clear" w:color="auto" w:fill="FFFFFF"/>
        </w:rPr>
        <w:t>。布里</w:t>
      </w:r>
      <w:r w:rsidRPr="004B48B7">
        <w:rPr>
          <w:rFonts w:ascii="Times New Roman" w:eastAsia="微軟正黑體" w:hAnsi="Times New Roman" w:cs="Times New Roman"/>
          <w:color w:val="000000"/>
          <w:kern w:val="0"/>
          <w:sz w:val="22"/>
          <w:shd w:val="clear" w:color="auto" w:fill="FFFFFF"/>
        </w:rPr>
        <w:t>1955</w:t>
      </w:r>
      <w:r w:rsidRPr="004B48B7">
        <w:rPr>
          <w:rFonts w:ascii="Times New Roman" w:eastAsia="微軟正黑體" w:hAnsi="Times New Roman" w:cs="Times New Roman"/>
          <w:color w:val="000000"/>
          <w:kern w:val="0"/>
          <w:sz w:val="22"/>
          <w:shd w:val="clear" w:color="auto" w:fill="FFFFFF"/>
        </w:rPr>
        <w:t>年加入馬格蘭攝影通訊社，並於</w:t>
      </w:r>
      <w:r w:rsidRPr="004B48B7">
        <w:rPr>
          <w:rFonts w:ascii="Times New Roman" w:eastAsia="微軟正黑體" w:hAnsi="Times New Roman" w:cs="Times New Roman"/>
          <w:color w:val="000000"/>
          <w:kern w:val="0"/>
          <w:sz w:val="22"/>
          <w:shd w:val="clear" w:color="auto" w:fill="FFFFFF"/>
        </w:rPr>
        <w:t>1959</w:t>
      </w:r>
      <w:r w:rsidRPr="004B48B7">
        <w:rPr>
          <w:rFonts w:ascii="Times New Roman" w:eastAsia="微軟正黑體" w:hAnsi="Times New Roman" w:cs="Times New Roman"/>
          <w:color w:val="000000"/>
          <w:kern w:val="0"/>
          <w:sz w:val="22"/>
          <w:shd w:val="clear" w:color="auto" w:fill="FFFFFF"/>
        </w:rPr>
        <w:t>年成為正式會員</w:t>
      </w:r>
      <w:r w:rsidR="00894A2F">
        <w:rPr>
          <w:rFonts w:ascii="Times New Roman" w:eastAsia="微軟正黑體" w:hAnsi="Times New Roman" w:cs="Times New Roman" w:hint="eastAsia"/>
          <w:color w:val="000000"/>
          <w:kern w:val="0"/>
          <w:sz w:val="22"/>
          <w:shd w:val="clear" w:color="auto" w:fill="FFFFFF"/>
        </w:rPr>
        <w:t>，</w:t>
      </w:r>
      <w:r w:rsidRPr="004B48B7">
        <w:rPr>
          <w:rFonts w:ascii="Times New Roman" w:eastAsia="微軟正黑體" w:hAnsi="Times New Roman" w:cs="Times New Roman"/>
          <w:color w:val="000000"/>
          <w:kern w:val="0"/>
          <w:sz w:val="22"/>
          <w:shd w:val="clear" w:color="auto" w:fill="FFFFFF"/>
        </w:rPr>
        <w:t>在將近</w:t>
      </w:r>
      <w:r w:rsidRPr="004B48B7">
        <w:rPr>
          <w:rFonts w:ascii="Times New Roman" w:eastAsia="微軟正黑體" w:hAnsi="Times New Roman" w:cs="Times New Roman"/>
          <w:color w:val="000000"/>
          <w:kern w:val="0"/>
          <w:sz w:val="22"/>
          <w:shd w:val="clear" w:color="auto" w:fill="FFFFFF"/>
        </w:rPr>
        <w:t>60</w:t>
      </w:r>
      <w:r w:rsidRPr="004B48B7">
        <w:rPr>
          <w:rFonts w:ascii="Times New Roman" w:eastAsia="微軟正黑體" w:hAnsi="Times New Roman" w:cs="Times New Roman"/>
          <w:color w:val="000000"/>
          <w:kern w:val="0"/>
          <w:sz w:val="22"/>
          <w:shd w:val="clear" w:color="auto" w:fill="FFFFFF"/>
        </w:rPr>
        <w:t>年的職業生涯中，</w:t>
      </w:r>
      <w:r w:rsidR="00003F78">
        <w:rPr>
          <w:rFonts w:ascii="Times New Roman" w:eastAsia="微軟正黑體" w:hAnsi="Times New Roman" w:cs="Times New Roman" w:hint="eastAsia"/>
          <w:color w:val="000000"/>
          <w:kern w:val="0"/>
          <w:sz w:val="22"/>
          <w:shd w:val="clear" w:color="auto" w:fill="FFFFFF"/>
        </w:rPr>
        <w:t>他</w:t>
      </w:r>
      <w:r w:rsidRPr="004B48B7">
        <w:rPr>
          <w:rFonts w:ascii="Times New Roman" w:eastAsia="微軟正黑體" w:hAnsi="Times New Roman" w:cs="Times New Roman"/>
          <w:color w:val="000000"/>
          <w:kern w:val="0"/>
          <w:sz w:val="22"/>
        </w:rPr>
        <w:t>以熱誠冷靜的目光記錄二十世紀</w:t>
      </w:r>
      <w:r w:rsidRPr="004B48B7">
        <w:rPr>
          <w:rFonts w:ascii="Times New Roman" w:eastAsia="微軟正黑體" w:hAnsi="Times New Roman" w:cs="Times New Roman"/>
          <w:color w:val="000000"/>
          <w:kern w:val="0"/>
          <w:sz w:val="22"/>
          <w:shd w:val="clear" w:color="auto" w:fill="FFFFFF"/>
        </w:rPr>
        <w:t>後半葉</w:t>
      </w:r>
      <w:r w:rsidRPr="004B48B7">
        <w:rPr>
          <w:rFonts w:ascii="Times New Roman" w:eastAsia="微軟正黑體" w:hAnsi="Times New Roman" w:cs="Times New Roman"/>
          <w:color w:val="000000"/>
          <w:kern w:val="0"/>
          <w:sz w:val="22"/>
        </w:rPr>
        <w:t>的重要</w:t>
      </w:r>
      <w:r w:rsidR="00894A2F">
        <w:rPr>
          <w:rFonts w:ascii="Times New Roman" w:eastAsia="微軟正黑體" w:hAnsi="Times New Roman" w:cs="Times New Roman" w:hint="eastAsia"/>
          <w:color w:val="000000"/>
          <w:kern w:val="0"/>
          <w:sz w:val="22"/>
        </w:rPr>
        <w:t>國際</w:t>
      </w:r>
      <w:r w:rsidRPr="004B48B7">
        <w:rPr>
          <w:rFonts w:ascii="Times New Roman" w:eastAsia="微軟正黑體" w:hAnsi="Times New Roman" w:cs="Times New Roman"/>
          <w:color w:val="000000"/>
          <w:kern w:val="0"/>
          <w:sz w:val="22"/>
        </w:rPr>
        <w:t>事件</w:t>
      </w:r>
      <w:r w:rsidR="00003F78">
        <w:rPr>
          <w:rFonts w:ascii="Times New Roman" w:eastAsia="微軟正黑體" w:hAnsi="Times New Roman" w:cs="Times New Roman" w:hint="eastAsia"/>
          <w:color w:val="000000"/>
          <w:kern w:val="0"/>
          <w:sz w:val="22"/>
        </w:rPr>
        <w:t>，</w:t>
      </w:r>
      <w:r w:rsidRPr="004B48B7">
        <w:rPr>
          <w:rFonts w:ascii="Times New Roman" w:eastAsia="微軟正黑體" w:hAnsi="Times New Roman" w:cs="Times New Roman"/>
          <w:color w:val="000000"/>
          <w:kern w:val="0"/>
          <w:sz w:val="22"/>
          <w:shd w:val="clear" w:color="auto" w:fill="FFFFFF"/>
        </w:rPr>
        <w:t>足跡遍及歐洲、中東、北美洲、中美洲、南美洲、日本與中國，鏡頭下更不乏知名人物，如藝術家畢卡索（</w:t>
      </w:r>
      <w:r w:rsidRPr="004B48B7">
        <w:rPr>
          <w:rFonts w:ascii="Times New Roman" w:eastAsia="微軟正黑體" w:hAnsi="Times New Roman" w:cs="Times New Roman"/>
          <w:color w:val="000000"/>
          <w:kern w:val="0"/>
          <w:sz w:val="22"/>
          <w:shd w:val="clear" w:color="auto" w:fill="FFFFFF"/>
        </w:rPr>
        <w:t>Pablo Picasso</w:t>
      </w:r>
      <w:r w:rsidRPr="004B48B7">
        <w:rPr>
          <w:rFonts w:ascii="Times New Roman" w:eastAsia="微軟正黑體" w:hAnsi="Times New Roman" w:cs="Times New Roman"/>
          <w:color w:val="000000"/>
          <w:kern w:val="0"/>
          <w:sz w:val="22"/>
          <w:shd w:val="clear" w:color="auto" w:fill="FFFFFF"/>
        </w:rPr>
        <w:t>）、</w:t>
      </w:r>
      <w:r w:rsidRPr="004B48B7">
        <w:rPr>
          <w:rFonts w:ascii="Times New Roman" w:eastAsia="微軟正黑體" w:hAnsi="Times New Roman" w:cs="Times New Roman"/>
          <w:color w:val="000000"/>
          <w:kern w:val="0"/>
          <w:sz w:val="22"/>
        </w:rPr>
        <w:t> </w:t>
      </w:r>
      <w:r w:rsidRPr="004B48B7">
        <w:rPr>
          <w:rFonts w:ascii="Times New Roman" w:eastAsia="微軟正黑體" w:hAnsi="Times New Roman" w:cs="Times New Roman"/>
          <w:color w:val="000000"/>
          <w:kern w:val="0"/>
          <w:sz w:val="22"/>
          <w:shd w:val="clear" w:color="auto" w:fill="FFFFFF"/>
        </w:rPr>
        <w:t>賈柯梅蒂（</w:t>
      </w:r>
      <w:r w:rsidRPr="004B48B7">
        <w:rPr>
          <w:rFonts w:ascii="Times New Roman" w:eastAsia="微軟正黑體" w:hAnsi="Times New Roman" w:cs="Times New Roman"/>
          <w:color w:val="000000"/>
          <w:kern w:val="0"/>
          <w:sz w:val="22"/>
          <w:shd w:val="clear" w:color="auto" w:fill="FFFFFF"/>
        </w:rPr>
        <w:t>Alberto Giacometti</w:t>
      </w:r>
      <w:r w:rsidRPr="004B48B7">
        <w:rPr>
          <w:rFonts w:ascii="Times New Roman" w:eastAsia="微軟正黑體" w:hAnsi="Times New Roman" w:cs="Times New Roman"/>
          <w:color w:val="000000"/>
          <w:kern w:val="0"/>
          <w:sz w:val="22"/>
          <w:shd w:val="clear" w:color="auto" w:fill="FFFFFF"/>
        </w:rPr>
        <w:t>）、丁格利（</w:t>
      </w:r>
      <w:r w:rsidRPr="004B48B7">
        <w:rPr>
          <w:rFonts w:ascii="Times New Roman" w:eastAsia="微軟正黑體" w:hAnsi="Times New Roman" w:cs="Times New Roman"/>
          <w:color w:val="000000"/>
          <w:kern w:val="0"/>
          <w:sz w:val="22"/>
          <w:shd w:val="clear" w:color="auto" w:fill="FFFFFF"/>
        </w:rPr>
        <w:t xml:space="preserve">Jean </w:t>
      </w:r>
      <w:proofErr w:type="spellStart"/>
      <w:r w:rsidRPr="004B48B7">
        <w:rPr>
          <w:rFonts w:ascii="Times New Roman" w:eastAsia="微軟正黑體" w:hAnsi="Times New Roman" w:cs="Times New Roman"/>
          <w:color w:val="000000"/>
          <w:kern w:val="0"/>
          <w:sz w:val="22"/>
          <w:shd w:val="clear" w:color="auto" w:fill="FFFFFF"/>
        </w:rPr>
        <w:t>Tinguely</w:t>
      </w:r>
      <w:proofErr w:type="spellEnd"/>
      <w:r w:rsidRPr="004B48B7">
        <w:rPr>
          <w:rFonts w:ascii="Times New Roman" w:eastAsia="微軟正黑體" w:hAnsi="Times New Roman" w:cs="Times New Roman"/>
          <w:color w:val="000000"/>
          <w:kern w:val="0"/>
          <w:sz w:val="22"/>
          <w:shd w:val="clear" w:color="auto" w:fill="FFFFFF"/>
        </w:rPr>
        <w:t>），建築師柯比意（</w:t>
      </w:r>
      <w:r w:rsidRPr="004B48B7">
        <w:rPr>
          <w:rFonts w:ascii="Times New Roman" w:eastAsia="微軟正黑體" w:hAnsi="Times New Roman" w:cs="Times New Roman"/>
          <w:color w:val="000000"/>
          <w:kern w:val="0"/>
          <w:sz w:val="22"/>
          <w:shd w:val="clear" w:color="auto" w:fill="FFFFFF"/>
        </w:rPr>
        <w:t>Le Corbusier</w:t>
      </w:r>
      <w:r w:rsidRPr="004B48B7">
        <w:rPr>
          <w:rFonts w:ascii="Times New Roman" w:eastAsia="微軟正黑體" w:hAnsi="Times New Roman" w:cs="Times New Roman"/>
          <w:color w:val="000000"/>
          <w:kern w:val="0"/>
          <w:sz w:val="22"/>
          <w:shd w:val="clear" w:color="auto" w:fill="FFFFFF"/>
        </w:rPr>
        <w:t>）、尼邁耶（</w:t>
      </w:r>
      <w:r w:rsidRPr="004B48B7">
        <w:rPr>
          <w:rFonts w:ascii="Times New Roman" w:eastAsia="微軟正黑體" w:hAnsi="Times New Roman" w:cs="Times New Roman"/>
          <w:color w:val="000000"/>
          <w:kern w:val="0"/>
          <w:sz w:val="22"/>
          <w:shd w:val="clear" w:color="auto" w:fill="FFFFFF"/>
        </w:rPr>
        <w:t>Oscar Niemeyer</w:t>
      </w:r>
      <w:r w:rsidRPr="004B48B7">
        <w:rPr>
          <w:rFonts w:ascii="Times New Roman" w:eastAsia="微軟正黑體" w:hAnsi="Times New Roman" w:cs="Times New Roman"/>
          <w:color w:val="000000"/>
          <w:kern w:val="0"/>
          <w:sz w:val="22"/>
          <w:shd w:val="clear" w:color="auto" w:fill="FFFFFF"/>
        </w:rPr>
        <w:t>）、</w:t>
      </w:r>
      <w:r w:rsidRPr="004B48B7">
        <w:rPr>
          <w:rFonts w:ascii="Times New Roman" w:eastAsia="微軟正黑體" w:hAnsi="Times New Roman" w:cs="Times New Roman"/>
          <w:color w:val="000000"/>
          <w:kern w:val="0"/>
          <w:sz w:val="22"/>
        </w:rPr>
        <w:t> </w:t>
      </w:r>
      <w:r w:rsidRPr="004B48B7">
        <w:rPr>
          <w:rFonts w:ascii="Times New Roman" w:eastAsia="微軟正黑體" w:hAnsi="Times New Roman" w:cs="Times New Roman"/>
          <w:color w:val="000000"/>
          <w:kern w:val="0"/>
          <w:sz w:val="22"/>
          <w:shd w:val="clear" w:color="auto" w:fill="FFFFFF"/>
        </w:rPr>
        <w:t>巴拉岡（</w:t>
      </w:r>
      <w:r w:rsidRPr="004B48B7">
        <w:rPr>
          <w:rFonts w:ascii="Times New Roman" w:eastAsia="微軟正黑體" w:hAnsi="Times New Roman" w:cs="Times New Roman"/>
          <w:color w:val="000000"/>
          <w:kern w:val="0"/>
          <w:sz w:val="22"/>
          <w:shd w:val="clear" w:color="auto" w:fill="FFFFFF"/>
        </w:rPr>
        <w:t>Luis </w:t>
      </w:r>
      <w:r w:rsidRPr="004B48B7">
        <w:rPr>
          <w:rFonts w:ascii="Times New Roman" w:eastAsia="微軟正黑體" w:hAnsi="Times New Roman" w:cs="Times New Roman"/>
          <w:color w:val="000000"/>
          <w:kern w:val="0"/>
          <w:sz w:val="22"/>
        </w:rPr>
        <w:t>Barragan</w:t>
      </w:r>
      <w:r w:rsidRPr="004B48B7">
        <w:rPr>
          <w:rFonts w:ascii="Times New Roman" w:eastAsia="微軟正黑體" w:hAnsi="Times New Roman" w:cs="Times New Roman"/>
          <w:color w:val="000000"/>
          <w:kern w:val="0"/>
          <w:sz w:val="22"/>
          <w:shd w:val="clear" w:color="auto" w:fill="FFFFFF"/>
        </w:rPr>
        <w:t>），以及導演黑澤明（</w:t>
      </w:r>
      <w:r w:rsidRPr="004B48B7">
        <w:rPr>
          <w:rFonts w:ascii="Times New Roman" w:eastAsia="微軟正黑體" w:hAnsi="Times New Roman" w:cs="Times New Roman"/>
          <w:color w:val="000000"/>
          <w:kern w:val="0"/>
          <w:sz w:val="22"/>
          <w:shd w:val="clear" w:color="auto" w:fill="FFFFFF"/>
        </w:rPr>
        <w:t>Akira Kurosawa</w:t>
      </w:r>
      <w:r w:rsidRPr="004B48B7">
        <w:rPr>
          <w:rFonts w:ascii="Times New Roman" w:eastAsia="微軟正黑體" w:hAnsi="Times New Roman" w:cs="Times New Roman"/>
          <w:color w:val="000000"/>
          <w:kern w:val="0"/>
          <w:sz w:val="22"/>
          <w:shd w:val="clear" w:color="auto" w:fill="FFFFFF"/>
        </w:rPr>
        <w:t>）等，而</w:t>
      </w:r>
      <w:r w:rsidRPr="004B48B7">
        <w:rPr>
          <w:rFonts w:ascii="Times New Roman" w:eastAsia="微軟正黑體" w:hAnsi="Times New Roman" w:cs="Times New Roman"/>
          <w:color w:val="000000"/>
          <w:kern w:val="0"/>
          <w:sz w:val="22"/>
          <w:shd w:val="clear" w:color="auto" w:fill="FFFFFF"/>
        </w:rPr>
        <w:t>1963</w:t>
      </w:r>
      <w:r w:rsidRPr="004B48B7">
        <w:rPr>
          <w:rFonts w:ascii="Times New Roman" w:eastAsia="微軟正黑體" w:hAnsi="Times New Roman" w:cs="Times New Roman"/>
          <w:color w:val="000000"/>
          <w:kern w:val="0"/>
          <w:sz w:val="22"/>
          <w:shd w:val="clear" w:color="auto" w:fill="FFFFFF"/>
        </w:rPr>
        <w:t>年拍攝的標</w:t>
      </w:r>
      <w:r w:rsidR="00894A2F">
        <w:rPr>
          <w:rFonts w:ascii="Times New Roman" w:eastAsia="微軟正黑體" w:hAnsi="Times New Roman" w:cs="Times New Roman" w:hint="eastAsia"/>
          <w:color w:val="000000"/>
          <w:kern w:val="0"/>
          <w:sz w:val="22"/>
          <w:shd w:val="clear" w:color="auto" w:fill="FFFFFF"/>
        </w:rPr>
        <w:t>誌</w:t>
      </w:r>
      <w:r w:rsidRPr="004B48B7">
        <w:rPr>
          <w:rFonts w:ascii="Times New Roman" w:eastAsia="微軟正黑體" w:hAnsi="Times New Roman" w:cs="Times New Roman"/>
          <w:color w:val="000000"/>
          <w:kern w:val="0"/>
          <w:sz w:val="22"/>
          <w:shd w:val="clear" w:color="auto" w:fill="FFFFFF"/>
        </w:rPr>
        <w:t>性肖像《抽雪茄的切格瓦拉》（</w:t>
      </w:r>
      <w:r w:rsidRPr="004B48B7">
        <w:rPr>
          <w:rFonts w:ascii="Times New Roman" w:eastAsia="微軟正黑體" w:hAnsi="Times New Roman" w:cs="Times New Roman"/>
          <w:color w:val="000000"/>
          <w:kern w:val="0"/>
          <w:sz w:val="22"/>
          <w:shd w:val="clear" w:color="auto" w:fill="FFFFFF"/>
        </w:rPr>
        <w:t>Che with Cigar</w:t>
      </w:r>
      <w:r w:rsidRPr="004B48B7">
        <w:rPr>
          <w:rFonts w:ascii="Times New Roman" w:eastAsia="微軟正黑體" w:hAnsi="Times New Roman" w:cs="Times New Roman"/>
          <w:color w:val="000000"/>
          <w:kern w:val="0"/>
          <w:sz w:val="22"/>
          <w:shd w:val="clear" w:color="auto" w:fill="FFFFFF"/>
        </w:rPr>
        <w:t>）</w:t>
      </w:r>
      <w:r w:rsidR="00B7091B">
        <w:rPr>
          <w:rFonts w:ascii="Times New Roman" w:eastAsia="微軟正黑體" w:hAnsi="Times New Roman" w:cs="Times New Roman" w:hint="eastAsia"/>
          <w:color w:val="000000"/>
          <w:kern w:val="0"/>
          <w:sz w:val="22"/>
          <w:shd w:val="clear" w:color="auto" w:fill="FFFFFF"/>
        </w:rPr>
        <w:t>則使</w:t>
      </w:r>
      <w:r w:rsidRPr="004B48B7">
        <w:rPr>
          <w:rFonts w:ascii="Times New Roman" w:eastAsia="微軟正黑體" w:hAnsi="Times New Roman" w:cs="Times New Roman"/>
          <w:color w:val="000000"/>
          <w:kern w:val="0"/>
          <w:sz w:val="22"/>
          <w:shd w:val="clear" w:color="auto" w:fill="FFFFFF"/>
        </w:rPr>
        <w:t>他聞名於世。</w:t>
      </w:r>
    </w:p>
    <w:p w14:paraId="6ED1ED6C" w14:textId="0FC17B23" w:rsidR="004B48B7" w:rsidRPr="004B48B7" w:rsidRDefault="004B48B7" w:rsidP="00762D19">
      <w:pPr>
        <w:widowControl/>
        <w:snapToGrid w:val="0"/>
        <w:jc w:val="both"/>
        <w:rPr>
          <w:rFonts w:ascii="Times New Roman" w:eastAsia="新細明體" w:hAnsi="Times New Roman" w:cs="Times New Roman"/>
          <w:kern w:val="0"/>
          <w:szCs w:val="24"/>
        </w:rPr>
      </w:pPr>
      <w:r w:rsidRPr="004B48B7">
        <w:rPr>
          <w:rFonts w:ascii="Times New Roman" w:eastAsia="微軟正黑體" w:hAnsi="Times New Roman" w:cs="Times New Roman"/>
          <w:color w:val="000000"/>
          <w:kern w:val="0"/>
          <w:sz w:val="22"/>
        </w:rPr>
        <w:lastRenderedPageBreak/>
        <w:t>布里以流利的法文、英文與德文暢行世界，其所持有的瑞士中立國護照，更讓他便於出入戰亂的國家。</w:t>
      </w:r>
      <w:r w:rsidR="007232EC">
        <w:rPr>
          <w:rFonts w:ascii="Times New Roman" w:eastAsia="微軟正黑體" w:hAnsi="Times New Roman" w:cs="Times New Roman" w:hint="eastAsia"/>
          <w:color w:val="000000"/>
          <w:kern w:val="0"/>
          <w:sz w:val="22"/>
        </w:rPr>
        <w:t>他</w:t>
      </w:r>
      <w:r w:rsidRPr="004B48B7">
        <w:rPr>
          <w:rFonts w:ascii="Times New Roman" w:eastAsia="微軟正黑體" w:hAnsi="Times New Roman" w:cs="Times New Roman"/>
          <w:color w:val="000000"/>
          <w:kern w:val="0"/>
          <w:sz w:val="22"/>
        </w:rPr>
        <w:t>拍攝的專題報導極具人性關懷，關注大時代下的人事物變遷，如</w:t>
      </w:r>
      <w:r w:rsidR="00917243">
        <w:rPr>
          <w:rFonts w:ascii="Times New Roman" w:eastAsia="微軟正黑體" w:hAnsi="Times New Roman" w:cs="Times New Roman" w:hint="eastAsia"/>
          <w:color w:val="000000"/>
          <w:kern w:val="0"/>
          <w:sz w:val="22"/>
        </w:rPr>
        <w:t>蘇黎世</w:t>
      </w:r>
      <w:r w:rsidRPr="004B48B7">
        <w:rPr>
          <w:rFonts w:ascii="Times New Roman" w:eastAsia="微軟正黑體" w:hAnsi="Times New Roman" w:cs="Times New Roman"/>
          <w:color w:val="000000"/>
          <w:kern w:val="0"/>
          <w:sz w:val="22"/>
        </w:rPr>
        <w:t>聾啞兒童特殊學校的報導（</w:t>
      </w:r>
      <w:r w:rsidRPr="004B48B7">
        <w:rPr>
          <w:rFonts w:ascii="Times New Roman" w:eastAsia="微軟正黑體" w:hAnsi="Times New Roman" w:cs="Times New Roman"/>
          <w:color w:val="000000"/>
          <w:kern w:val="0"/>
          <w:sz w:val="22"/>
        </w:rPr>
        <w:t>1955</w:t>
      </w:r>
      <w:r w:rsidRPr="004B48B7">
        <w:rPr>
          <w:rFonts w:ascii="Times New Roman" w:eastAsia="微軟正黑體" w:hAnsi="Times New Roman" w:cs="Times New Roman"/>
          <w:color w:val="000000"/>
          <w:kern w:val="0"/>
          <w:sz w:val="22"/>
        </w:rPr>
        <w:t>）、蘇伊士運河危機</w:t>
      </w:r>
      <w:r w:rsidR="00894A2F">
        <w:rPr>
          <w:rFonts w:ascii="Times New Roman" w:eastAsia="微軟正黑體" w:hAnsi="Times New Roman" w:cs="Times New Roman" w:hint="eastAsia"/>
          <w:color w:val="000000"/>
          <w:kern w:val="0"/>
          <w:sz w:val="22"/>
        </w:rPr>
        <w:t>（第二次以阿戰爭）</w:t>
      </w:r>
      <w:r w:rsidRPr="004B48B7">
        <w:rPr>
          <w:rFonts w:ascii="Times New Roman" w:eastAsia="微軟正黑體" w:hAnsi="Times New Roman" w:cs="Times New Roman"/>
          <w:color w:val="000000"/>
          <w:kern w:val="0"/>
          <w:sz w:val="22"/>
        </w:rPr>
        <w:t>報導（</w:t>
      </w:r>
      <w:r w:rsidRPr="004B48B7">
        <w:rPr>
          <w:rFonts w:ascii="Times New Roman" w:eastAsia="微軟正黑體" w:hAnsi="Times New Roman" w:cs="Times New Roman"/>
          <w:color w:val="000000"/>
          <w:kern w:val="0"/>
          <w:sz w:val="22"/>
        </w:rPr>
        <w:t>1956</w:t>
      </w:r>
      <w:r w:rsidRPr="004B48B7">
        <w:rPr>
          <w:rFonts w:ascii="Times New Roman" w:eastAsia="微軟正黑體" w:hAnsi="Times New Roman" w:cs="Times New Roman"/>
          <w:color w:val="000000"/>
          <w:kern w:val="0"/>
          <w:sz w:val="22"/>
        </w:rPr>
        <w:t>）</w:t>
      </w:r>
      <w:r w:rsidR="000D7677">
        <w:rPr>
          <w:rFonts w:ascii="Times New Roman" w:eastAsia="微軟正黑體" w:hAnsi="Times New Roman" w:cs="Times New Roman" w:hint="eastAsia"/>
          <w:color w:val="000000"/>
          <w:kern w:val="0"/>
          <w:sz w:val="22"/>
        </w:rPr>
        <w:t>等</w:t>
      </w:r>
      <w:r w:rsidRPr="004B48B7">
        <w:rPr>
          <w:rFonts w:ascii="Times New Roman" w:eastAsia="微軟正黑體" w:hAnsi="Times New Roman" w:cs="Times New Roman"/>
          <w:color w:val="000000"/>
          <w:kern w:val="0"/>
          <w:sz w:val="22"/>
        </w:rPr>
        <w:t>，經四年研究後出版的《德國人》（</w:t>
      </w:r>
      <w:r w:rsidRPr="004B48B7">
        <w:rPr>
          <w:rFonts w:ascii="Times New Roman" w:eastAsia="微軟正黑體" w:hAnsi="Times New Roman" w:cs="Times New Roman"/>
          <w:color w:val="000000"/>
          <w:kern w:val="0"/>
          <w:sz w:val="22"/>
        </w:rPr>
        <w:t xml:space="preserve">Die </w:t>
      </w:r>
      <w:proofErr w:type="spellStart"/>
      <w:r w:rsidRPr="004B48B7">
        <w:rPr>
          <w:rFonts w:ascii="Times New Roman" w:eastAsia="微軟正黑體" w:hAnsi="Times New Roman" w:cs="Times New Roman"/>
          <w:color w:val="000000"/>
          <w:kern w:val="0"/>
          <w:sz w:val="22"/>
        </w:rPr>
        <w:t>Deutschen</w:t>
      </w:r>
      <w:proofErr w:type="spellEnd"/>
      <w:r w:rsidRPr="004B48B7">
        <w:rPr>
          <w:rFonts w:ascii="Times New Roman" w:eastAsia="微軟正黑體" w:hAnsi="Times New Roman" w:cs="Times New Roman"/>
          <w:color w:val="000000"/>
          <w:kern w:val="0"/>
          <w:sz w:val="22"/>
        </w:rPr>
        <w:t>）（</w:t>
      </w:r>
      <w:r w:rsidRPr="004B48B7">
        <w:rPr>
          <w:rFonts w:ascii="Times New Roman" w:eastAsia="微軟正黑體" w:hAnsi="Times New Roman" w:cs="Times New Roman"/>
          <w:color w:val="000000"/>
          <w:kern w:val="0"/>
          <w:sz w:val="22"/>
        </w:rPr>
        <w:t>1962</w:t>
      </w:r>
      <w:r w:rsidRPr="004B48B7">
        <w:rPr>
          <w:rFonts w:ascii="Times New Roman" w:eastAsia="微軟正黑體" w:hAnsi="Times New Roman" w:cs="Times New Roman"/>
          <w:color w:val="000000"/>
          <w:kern w:val="0"/>
          <w:sz w:val="22"/>
        </w:rPr>
        <w:t>）則是德國二戰後人民建構新身份過程的寫照。布里曾多次訪問中國，記錄下不同階段的關鍵轉變，如文化大革命前傳統中國在政治改革下的新樣貌（</w:t>
      </w:r>
      <w:r w:rsidRPr="004B48B7">
        <w:rPr>
          <w:rFonts w:ascii="Times New Roman" w:eastAsia="微軟正黑體" w:hAnsi="Times New Roman" w:cs="Times New Roman"/>
          <w:color w:val="000000"/>
          <w:kern w:val="0"/>
          <w:sz w:val="22"/>
        </w:rPr>
        <w:t>1964</w:t>
      </w:r>
      <w:r w:rsidRPr="004B48B7">
        <w:rPr>
          <w:rFonts w:ascii="Times New Roman" w:eastAsia="微軟正黑體" w:hAnsi="Times New Roman" w:cs="Times New Roman"/>
          <w:color w:val="000000"/>
          <w:kern w:val="0"/>
          <w:sz w:val="22"/>
        </w:rPr>
        <w:t>、</w:t>
      </w:r>
      <w:r w:rsidRPr="004B48B7">
        <w:rPr>
          <w:rFonts w:ascii="Times New Roman" w:eastAsia="微軟正黑體" w:hAnsi="Times New Roman" w:cs="Times New Roman"/>
          <w:color w:val="000000"/>
          <w:kern w:val="0"/>
          <w:sz w:val="22"/>
        </w:rPr>
        <w:t>1965</w:t>
      </w:r>
      <w:r w:rsidRPr="004B48B7">
        <w:rPr>
          <w:rFonts w:ascii="Times New Roman" w:eastAsia="微軟正黑體" w:hAnsi="Times New Roman" w:cs="Times New Roman"/>
          <w:color w:val="000000"/>
          <w:kern w:val="0"/>
          <w:sz w:val="22"/>
        </w:rPr>
        <w:t>年）；共產黨長征五十週年紀念（</w:t>
      </w:r>
      <w:r w:rsidRPr="004B48B7">
        <w:rPr>
          <w:rFonts w:ascii="Times New Roman" w:eastAsia="微軟正黑體" w:hAnsi="Times New Roman" w:cs="Times New Roman"/>
          <w:color w:val="000000"/>
          <w:kern w:val="0"/>
          <w:sz w:val="22"/>
        </w:rPr>
        <w:t>1985</w:t>
      </w:r>
      <w:r w:rsidRPr="004B48B7">
        <w:rPr>
          <w:rFonts w:ascii="Times New Roman" w:eastAsia="微軟正黑體" w:hAnsi="Times New Roman" w:cs="Times New Roman"/>
          <w:color w:val="000000"/>
          <w:kern w:val="0"/>
          <w:sz w:val="22"/>
        </w:rPr>
        <w:t>）；天安門廣場示威（</w:t>
      </w:r>
      <w:r w:rsidRPr="004B48B7">
        <w:rPr>
          <w:rFonts w:ascii="Times New Roman" w:eastAsia="微軟正黑體" w:hAnsi="Times New Roman" w:cs="Times New Roman"/>
          <w:color w:val="000000"/>
          <w:kern w:val="0"/>
          <w:sz w:val="22"/>
        </w:rPr>
        <w:t>1989</w:t>
      </w:r>
      <w:r w:rsidRPr="004B48B7">
        <w:rPr>
          <w:rFonts w:ascii="Times New Roman" w:eastAsia="微軟正黑體" w:hAnsi="Times New Roman" w:cs="Times New Roman"/>
          <w:color w:val="000000"/>
          <w:kern w:val="0"/>
          <w:sz w:val="22"/>
        </w:rPr>
        <w:t>）等。而透過報導美國總統雷根與蘇聯總書記戈巴契夫在華府及莫斯科的高峰會（</w:t>
      </w:r>
      <w:r w:rsidRPr="004B48B7">
        <w:rPr>
          <w:rFonts w:ascii="Times New Roman" w:eastAsia="微軟正黑體" w:hAnsi="Times New Roman" w:cs="Times New Roman"/>
          <w:color w:val="000000"/>
          <w:kern w:val="0"/>
          <w:sz w:val="22"/>
        </w:rPr>
        <w:t>1988</w:t>
      </w:r>
      <w:r w:rsidRPr="004B48B7">
        <w:rPr>
          <w:rFonts w:ascii="Times New Roman" w:eastAsia="微軟正黑體" w:hAnsi="Times New Roman" w:cs="Times New Roman"/>
          <w:color w:val="000000"/>
          <w:kern w:val="0"/>
          <w:sz w:val="22"/>
        </w:rPr>
        <w:t>），以及柏林圍牆倒塌現場（</w:t>
      </w:r>
      <w:r w:rsidRPr="004B48B7">
        <w:rPr>
          <w:rFonts w:ascii="Times New Roman" w:eastAsia="微軟正黑體" w:hAnsi="Times New Roman" w:cs="Times New Roman"/>
          <w:color w:val="000000"/>
          <w:kern w:val="0"/>
          <w:sz w:val="22"/>
        </w:rPr>
        <w:t>1989</w:t>
      </w:r>
      <w:r w:rsidRPr="004B48B7">
        <w:rPr>
          <w:rFonts w:ascii="Times New Roman" w:eastAsia="微軟正黑體" w:hAnsi="Times New Roman" w:cs="Times New Roman"/>
          <w:color w:val="000000"/>
          <w:kern w:val="0"/>
          <w:sz w:val="22"/>
        </w:rPr>
        <w:t>），布里更親眼見證冷戰的終結。</w:t>
      </w:r>
    </w:p>
    <w:p w14:paraId="068E352F" w14:textId="77777777" w:rsidR="004B48B7" w:rsidRPr="004B48B7" w:rsidRDefault="004B48B7" w:rsidP="00762D19">
      <w:pPr>
        <w:widowControl/>
        <w:snapToGrid w:val="0"/>
        <w:jc w:val="both"/>
        <w:rPr>
          <w:rFonts w:ascii="Times New Roman" w:eastAsia="新細明體" w:hAnsi="Times New Roman" w:cs="Times New Roman"/>
          <w:kern w:val="0"/>
          <w:szCs w:val="24"/>
        </w:rPr>
      </w:pPr>
    </w:p>
    <w:p w14:paraId="189B03C0" w14:textId="77777777" w:rsidR="004B48B7" w:rsidRPr="004B48B7" w:rsidRDefault="004B48B7" w:rsidP="00762D19">
      <w:pPr>
        <w:widowControl/>
        <w:snapToGrid w:val="0"/>
        <w:jc w:val="both"/>
        <w:rPr>
          <w:rFonts w:ascii="Times New Roman" w:eastAsia="新細明體" w:hAnsi="Times New Roman" w:cs="Times New Roman"/>
          <w:kern w:val="0"/>
          <w:szCs w:val="24"/>
        </w:rPr>
      </w:pPr>
      <w:r w:rsidRPr="004B48B7">
        <w:rPr>
          <w:rFonts w:ascii="Times New Roman" w:eastAsia="微軟正黑體" w:hAnsi="Times New Roman" w:cs="Times New Roman"/>
          <w:color w:val="000000"/>
          <w:kern w:val="0"/>
          <w:sz w:val="22"/>
        </w:rPr>
        <w:t>除了極具歷史與文化意義的拍攝題材，布里的作品亦以高度的藝術性著稱。對他而言，鏡頭中的點、線、面以及光線不只是影像語彙的結構</w:t>
      </w:r>
      <w:r w:rsidR="00894A2F">
        <w:rPr>
          <w:rFonts w:ascii="Times New Roman" w:eastAsia="微軟正黑體" w:hAnsi="Times New Roman" w:cs="Times New Roman" w:hint="eastAsia"/>
          <w:color w:val="000000"/>
          <w:kern w:val="0"/>
          <w:sz w:val="22"/>
        </w:rPr>
        <w:t>，</w:t>
      </w:r>
      <w:r w:rsidRPr="004B48B7">
        <w:rPr>
          <w:rFonts w:ascii="Times New Roman" w:eastAsia="微軟正黑體" w:hAnsi="Times New Roman" w:cs="Times New Roman"/>
          <w:color w:val="000000"/>
          <w:kern w:val="0"/>
          <w:sz w:val="22"/>
        </w:rPr>
        <w:t>也是攝影的腳本、節奏和韻律。他擅以出乎尋常的方式框架或分割畫面，並巧妙捕捉光線的不同層次</w:t>
      </w:r>
      <w:r w:rsidR="00894A2F">
        <w:rPr>
          <w:rFonts w:ascii="Times New Roman" w:eastAsia="微軟正黑體" w:hAnsi="Times New Roman" w:cs="Times New Roman" w:hint="eastAsia"/>
          <w:color w:val="000000"/>
          <w:kern w:val="0"/>
          <w:sz w:val="22"/>
        </w:rPr>
        <w:t>，</w:t>
      </w:r>
      <w:r w:rsidRPr="004B48B7">
        <w:rPr>
          <w:rFonts w:ascii="Times New Roman" w:eastAsia="微軟正黑體" w:hAnsi="Times New Roman" w:cs="Times New Roman"/>
          <w:color w:val="000000"/>
          <w:kern w:val="0"/>
          <w:sz w:val="22"/>
        </w:rPr>
        <w:t>例如其著名作品《衛生部，里約熱內盧，巴西》中，</w:t>
      </w:r>
      <w:r w:rsidR="00F47EF2">
        <w:rPr>
          <w:rFonts w:ascii="Times New Roman" w:eastAsia="微軟正黑體" w:hAnsi="Times New Roman" w:cs="Times New Roman" w:hint="eastAsia"/>
          <w:color w:val="000000"/>
          <w:kern w:val="0"/>
          <w:sz w:val="22"/>
        </w:rPr>
        <w:t>兩</w:t>
      </w:r>
      <w:r w:rsidR="00F769F0">
        <w:rPr>
          <w:rFonts w:ascii="Times New Roman" w:eastAsia="微軟正黑體" w:hAnsi="Times New Roman" w:cs="Times New Roman" w:hint="eastAsia"/>
          <w:color w:val="000000"/>
          <w:kern w:val="0"/>
          <w:sz w:val="22"/>
        </w:rPr>
        <w:t>名</w:t>
      </w:r>
      <w:r w:rsidR="00F47EF2">
        <w:rPr>
          <w:rFonts w:ascii="Times New Roman" w:eastAsia="微軟正黑體" w:hAnsi="Times New Roman" w:cs="Times New Roman" w:hint="eastAsia"/>
          <w:color w:val="000000"/>
          <w:kern w:val="0"/>
          <w:sz w:val="22"/>
        </w:rPr>
        <w:t>女子</w:t>
      </w:r>
      <w:r w:rsidR="00F769F0">
        <w:rPr>
          <w:rFonts w:ascii="Times New Roman" w:eastAsia="微軟正黑體" w:hAnsi="Times New Roman" w:cs="Times New Roman" w:hint="eastAsia"/>
          <w:color w:val="000000"/>
          <w:kern w:val="0"/>
          <w:sz w:val="22"/>
        </w:rPr>
        <w:t>行進</w:t>
      </w:r>
      <w:r w:rsidR="00894A2F">
        <w:rPr>
          <w:rFonts w:ascii="Times New Roman" w:eastAsia="微軟正黑體" w:hAnsi="Times New Roman" w:cs="Times New Roman" w:hint="eastAsia"/>
          <w:color w:val="000000"/>
          <w:kern w:val="0"/>
          <w:sz w:val="22"/>
        </w:rPr>
        <w:t>的</w:t>
      </w:r>
      <w:r w:rsidR="00F769F0">
        <w:rPr>
          <w:rFonts w:ascii="Times New Roman" w:eastAsia="微軟正黑體" w:hAnsi="Times New Roman" w:cs="Times New Roman" w:hint="eastAsia"/>
          <w:color w:val="000000"/>
          <w:kern w:val="0"/>
          <w:sz w:val="22"/>
        </w:rPr>
        <w:t>走向及</w:t>
      </w:r>
      <w:r w:rsidR="00F47EF2">
        <w:rPr>
          <w:rFonts w:ascii="Times New Roman" w:eastAsia="微軟正黑體" w:hAnsi="Times New Roman" w:cs="Times New Roman" w:hint="eastAsia"/>
          <w:color w:val="000000"/>
          <w:kern w:val="0"/>
          <w:sz w:val="22"/>
        </w:rPr>
        <w:t>男子的視線</w:t>
      </w:r>
      <w:r w:rsidR="00F769F0">
        <w:rPr>
          <w:rFonts w:ascii="Times New Roman" w:eastAsia="微軟正黑體" w:hAnsi="Times New Roman" w:cs="Times New Roman" w:hint="eastAsia"/>
          <w:color w:val="000000"/>
          <w:kern w:val="0"/>
          <w:sz w:val="22"/>
        </w:rPr>
        <w:t>，</w:t>
      </w:r>
      <w:r w:rsidR="00F47EF2">
        <w:rPr>
          <w:rFonts w:ascii="Times New Roman" w:eastAsia="微軟正黑體" w:hAnsi="Times New Roman" w:cs="Times New Roman" w:hint="eastAsia"/>
          <w:color w:val="000000"/>
          <w:kern w:val="0"/>
          <w:sz w:val="22"/>
        </w:rPr>
        <w:t>與</w:t>
      </w:r>
      <w:r w:rsidR="0063690D">
        <w:rPr>
          <w:rFonts w:ascii="Times New Roman" w:eastAsia="微軟正黑體" w:hAnsi="Times New Roman" w:cs="Times New Roman" w:hint="eastAsia"/>
          <w:color w:val="000000"/>
          <w:kern w:val="0"/>
          <w:sz w:val="22"/>
        </w:rPr>
        <w:t>廣場上兩相交叉</w:t>
      </w:r>
      <w:r w:rsidR="00F47EF2">
        <w:rPr>
          <w:rFonts w:ascii="Times New Roman" w:eastAsia="微軟正黑體" w:hAnsi="Times New Roman" w:cs="Times New Roman" w:hint="eastAsia"/>
          <w:color w:val="000000"/>
          <w:kern w:val="0"/>
          <w:sz w:val="22"/>
        </w:rPr>
        <w:t>的光</w:t>
      </w:r>
      <w:r w:rsidR="0063690D">
        <w:rPr>
          <w:rFonts w:ascii="Times New Roman" w:eastAsia="微軟正黑體" w:hAnsi="Times New Roman" w:cs="Times New Roman" w:hint="eastAsia"/>
          <w:color w:val="000000"/>
          <w:kern w:val="0"/>
          <w:sz w:val="22"/>
        </w:rPr>
        <w:t>線</w:t>
      </w:r>
      <w:r w:rsidRPr="004B48B7">
        <w:rPr>
          <w:rFonts w:ascii="Times New Roman" w:eastAsia="微軟正黑體" w:hAnsi="Times New Roman" w:cs="Times New Roman"/>
          <w:color w:val="000000"/>
          <w:kern w:val="0"/>
          <w:sz w:val="22"/>
        </w:rPr>
        <w:t>巧妙重合，</w:t>
      </w:r>
      <w:r w:rsidR="00F769F0">
        <w:rPr>
          <w:rFonts w:ascii="Times New Roman" w:eastAsia="微軟正黑體" w:hAnsi="Times New Roman" w:cs="Times New Roman" w:hint="eastAsia"/>
          <w:color w:val="000000"/>
          <w:kern w:val="0"/>
          <w:sz w:val="22"/>
        </w:rPr>
        <w:t>形成動態十足的</w:t>
      </w:r>
      <w:r w:rsidR="00F47EF2">
        <w:rPr>
          <w:rFonts w:ascii="Times New Roman" w:eastAsia="微軟正黑體" w:hAnsi="Times New Roman" w:cs="Times New Roman" w:hint="eastAsia"/>
          <w:color w:val="000000"/>
          <w:kern w:val="0"/>
          <w:sz w:val="22"/>
        </w:rPr>
        <w:t>畫面</w:t>
      </w:r>
      <w:r w:rsidRPr="004B48B7">
        <w:rPr>
          <w:rFonts w:ascii="Times New Roman" w:eastAsia="微軟正黑體" w:hAnsi="Times New Roman" w:cs="Times New Roman"/>
          <w:color w:val="000000"/>
          <w:kern w:val="0"/>
          <w:sz w:val="22"/>
        </w:rPr>
        <w:t>；《在屋頂上的四個男人，聖保羅，巴西》的取景使屋頂平台與其下的馬路、同一時空</w:t>
      </w:r>
      <w:r w:rsidR="00F769F0">
        <w:rPr>
          <w:rFonts w:ascii="Times New Roman" w:eastAsia="微軟正黑體" w:hAnsi="Times New Roman" w:cs="Times New Roman" w:hint="eastAsia"/>
          <w:color w:val="000000"/>
          <w:kern w:val="0"/>
          <w:sz w:val="22"/>
        </w:rPr>
        <w:t>中不同平面</w:t>
      </w:r>
      <w:r w:rsidRPr="004B48B7">
        <w:rPr>
          <w:rFonts w:ascii="Times New Roman" w:eastAsia="微軟正黑體" w:hAnsi="Times New Roman" w:cs="Times New Roman"/>
          <w:color w:val="000000"/>
          <w:kern w:val="0"/>
          <w:sz w:val="22"/>
        </w:rPr>
        <w:t>的</w:t>
      </w:r>
      <w:proofErr w:type="gramStart"/>
      <w:r w:rsidRPr="004B48B7">
        <w:rPr>
          <w:rFonts w:ascii="Times New Roman" w:eastAsia="微軟正黑體" w:hAnsi="Times New Roman" w:cs="Times New Roman"/>
          <w:color w:val="000000"/>
          <w:kern w:val="0"/>
          <w:sz w:val="22"/>
        </w:rPr>
        <w:t>事物同框</w:t>
      </w:r>
      <w:proofErr w:type="gramEnd"/>
      <w:r w:rsidRPr="004B48B7">
        <w:rPr>
          <w:rFonts w:ascii="Times New Roman" w:eastAsia="微軟正黑體" w:hAnsi="Times New Roman" w:cs="Times New Roman"/>
          <w:color w:val="000000"/>
          <w:kern w:val="0"/>
          <w:sz w:val="22"/>
        </w:rPr>
        <w:t>，帶來超現實的視覺感。雖然布里為人所知的作品</w:t>
      </w:r>
      <w:r w:rsidR="00F769F0">
        <w:rPr>
          <w:rFonts w:ascii="Times New Roman" w:eastAsia="微軟正黑體" w:hAnsi="Times New Roman" w:cs="Times New Roman" w:hint="eastAsia"/>
          <w:color w:val="000000"/>
          <w:kern w:val="0"/>
          <w:sz w:val="22"/>
        </w:rPr>
        <w:t>多</w:t>
      </w:r>
      <w:r w:rsidRPr="004B48B7">
        <w:rPr>
          <w:rFonts w:ascii="Times New Roman" w:eastAsia="微軟正黑體" w:hAnsi="Times New Roman" w:cs="Times New Roman"/>
          <w:color w:val="000000"/>
          <w:kern w:val="0"/>
          <w:sz w:val="22"/>
        </w:rPr>
        <w:t>為黑白攝影，</w:t>
      </w:r>
      <w:r w:rsidR="00894A2F">
        <w:rPr>
          <w:rFonts w:ascii="Times New Roman" w:eastAsia="微軟正黑體" w:hAnsi="Times New Roman" w:cs="Times New Roman" w:hint="eastAsia"/>
          <w:color w:val="000000"/>
          <w:kern w:val="0"/>
          <w:sz w:val="22"/>
        </w:rPr>
        <w:t>但</w:t>
      </w:r>
      <w:r w:rsidRPr="004B48B7">
        <w:rPr>
          <w:rFonts w:ascii="Times New Roman" w:eastAsia="微軟正黑體" w:hAnsi="Times New Roman" w:cs="Times New Roman"/>
          <w:color w:val="000000"/>
          <w:kern w:val="0"/>
          <w:sz w:val="22"/>
        </w:rPr>
        <w:t>他自</w:t>
      </w:r>
      <w:proofErr w:type="gramStart"/>
      <w:r w:rsidRPr="004B48B7">
        <w:rPr>
          <w:rFonts w:ascii="Times New Roman" w:eastAsia="微軟正黑體" w:hAnsi="Times New Roman" w:cs="Times New Roman"/>
          <w:color w:val="000000"/>
          <w:kern w:val="0"/>
          <w:sz w:val="22"/>
        </w:rPr>
        <w:t>1950</w:t>
      </w:r>
      <w:proofErr w:type="gramEnd"/>
      <w:r w:rsidRPr="004B48B7">
        <w:rPr>
          <w:rFonts w:ascii="Times New Roman" w:eastAsia="微軟正黑體" w:hAnsi="Times New Roman" w:cs="Times New Roman"/>
          <w:color w:val="000000"/>
          <w:kern w:val="0"/>
          <w:sz w:val="22"/>
        </w:rPr>
        <w:t>年代起便接受雜誌社委託拍攝彩色照片，其精彩的彩色攝影</w:t>
      </w:r>
      <w:r w:rsidR="00F47EF2">
        <w:rPr>
          <w:rFonts w:ascii="Times New Roman" w:eastAsia="微軟正黑體" w:hAnsi="Times New Roman" w:cs="Times New Roman" w:hint="eastAsia"/>
          <w:color w:val="000000"/>
          <w:kern w:val="0"/>
          <w:sz w:val="22"/>
        </w:rPr>
        <w:t>亦將於本次</w:t>
      </w:r>
      <w:r w:rsidR="00F47EF2" w:rsidRPr="004B48B7">
        <w:rPr>
          <w:rFonts w:ascii="Times New Roman" w:eastAsia="微軟正黑體" w:hAnsi="Times New Roman" w:cs="Times New Roman"/>
          <w:color w:val="000000"/>
          <w:kern w:val="0"/>
          <w:sz w:val="22"/>
        </w:rPr>
        <w:t>展出</w:t>
      </w:r>
      <w:r w:rsidRPr="004B48B7">
        <w:rPr>
          <w:rFonts w:ascii="Times New Roman" w:eastAsia="微軟正黑體" w:hAnsi="Times New Roman" w:cs="Times New Roman"/>
          <w:color w:val="000000"/>
          <w:kern w:val="0"/>
          <w:sz w:val="22"/>
        </w:rPr>
        <w:t>，如《尤夫，瑞士》</w:t>
      </w:r>
      <w:r w:rsidR="00F47EF2">
        <w:rPr>
          <w:rFonts w:ascii="Times New Roman" w:eastAsia="微軟正黑體" w:hAnsi="Times New Roman" w:cs="Times New Roman" w:hint="eastAsia"/>
          <w:color w:val="000000"/>
          <w:kern w:val="0"/>
          <w:sz w:val="22"/>
        </w:rPr>
        <w:t>中</w:t>
      </w:r>
      <w:r w:rsidRPr="004B48B7">
        <w:rPr>
          <w:rFonts w:ascii="Times New Roman" w:eastAsia="微軟正黑體" w:hAnsi="Times New Roman" w:cs="Times New Roman"/>
          <w:color w:val="000000"/>
          <w:kern w:val="0"/>
          <w:sz w:val="22"/>
        </w:rPr>
        <w:t>一朵光亮卻模糊的黃白色小花，</w:t>
      </w:r>
      <w:r w:rsidR="00F47EF2">
        <w:rPr>
          <w:rFonts w:ascii="Times New Roman" w:eastAsia="微軟正黑體" w:hAnsi="Times New Roman" w:cs="Times New Roman" w:hint="eastAsia"/>
          <w:color w:val="000000"/>
          <w:kern w:val="0"/>
          <w:sz w:val="22"/>
        </w:rPr>
        <w:t>作為前景</w:t>
      </w:r>
      <w:r w:rsidRPr="004B48B7">
        <w:rPr>
          <w:rFonts w:ascii="Times New Roman" w:eastAsia="微軟正黑體" w:hAnsi="Times New Roman" w:cs="Times New Roman"/>
          <w:color w:val="000000"/>
          <w:kern w:val="0"/>
          <w:sz w:val="22"/>
        </w:rPr>
        <w:t>擺放</w:t>
      </w:r>
      <w:proofErr w:type="gramStart"/>
      <w:r w:rsidRPr="004B48B7">
        <w:rPr>
          <w:rFonts w:ascii="Times New Roman" w:eastAsia="微軟正黑體" w:hAnsi="Times New Roman" w:cs="Times New Roman"/>
          <w:color w:val="000000"/>
          <w:kern w:val="0"/>
          <w:sz w:val="22"/>
        </w:rPr>
        <w:t>在尤夫</w:t>
      </w:r>
      <w:proofErr w:type="gramEnd"/>
      <w:r w:rsidR="00894A2F">
        <w:rPr>
          <w:rFonts w:ascii="Times New Roman" w:eastAsia="微軟正黑體" w:hAnsi="Times New Roman" w:cs="Times New Roman" w:hint="eastAsia"/>
          <w:color w:val="000000"/>
          <w:kern w:val="0"/>
          <w:sz w:val="22"/>
        </w:rPr>
        <w:t>（</w:t>
      </w:r>
      <w:proofErr w:type="spellStart"/>
      <w:r w:rsidR="0063690D">
        <w:rPr>
          <w:rFonts w:ascii="Times New Roman" w:eastAsia="微軟正黑體" w:hAnsi="Times New Roman" w:cs="Times New Roman" w:hint="eastAsia"/>
          <w:color w:val="000000"/>
          <w:kern w:val="0"/>
          <w:sz w:val="22"/>
        </w:rPr>
        <w:t>J</w:t>
      </w:r>
      <w:r w:rsidR="0063690D">
        <w:rPr>
          <w:rFonts w:ascii="Times New Roman" w:eastAsia="微軟正黑體" w:hAnsi="Times New Roman" w:cs="Times New Roman"/>
          <w:color w:val="000000"/>
          <w:kern w:val="0"/>
          <w:sz w:val="22"/>
        </w:rPr>
        <w:t>uf</w:t>
      </w:r>
      <w:proofErr w:type="spellEnd"/>
      <w:r w:rsidR="00894A2F">
        <w:rPr>
          <w:rFonts w:ascii="Times New Roman" w:eastAsia="微軟正黑體" w:hAnsi="Times New Roman" w:cs="Times New Roman" w:hint="eastAsia"/>
          <w:color w:val="000000"/>
          <w:kern w:val="0"/>
          <w:sz w:val="22"/>
        </w:rPr>
        <w:t>）</w:t>
      </w:r>
      <w:proofErr w:type="gramStart"/>
      <w:r w:rsidRPr="004B48B7">
        <w:rPr>
          <w:rFonts w:ascii="Times New Roman" w:eastAsia="微軟正黑體" w:hAnsi="Times New Roman" w:cs="Times New Roman"/>
          <w:color w:val="000000"/>
          <w:kern w:val="0"/>
          <w:sz w:val="22"/>
        </w:rPr>
        <w:t>——</w:t>
      </w:r>
      <w:proofErr w:type="gramEnd"/>
      <w:r w:rsidRPr="004B48B7">
        <w:rPr>
          <w:rFonts w:ascii="Times New Roman" w:eastAsia="微軟正黑體" w:hAnsi="Times New Roman" w:cs="Times New Roman"/>
          <w:color w:val="000000"/>
          <w:kern w:val="0"/>
          <w:sz w:val="22"/>
        </w:rPr>
        <w:t>歐洲海拔最高村落</w:t>
      </w:r>
      <w:proofErr w:type="gramStart"/>
      <w:r w:rsidRPr="004B48B7">
        <w:rPr>
          <w:rFonts w:ascii="Times New Roman" w:eastAsia="微軟正黑體" w:hAnsi="Times New Roman" w:cs="Times New Roman"/>
          <w:color w:val="000000"/>
          <w:kern w:val="0"/>
          <w:sz w:val="22"/>
        </w:rPr>
        <w:t>——</w:t>
      </w:r>
      <w:proofErr w:type="gramEnd"/>
      <w:r w:rsidRPr="004B48B7">
        <w:rPr>
          <w:rFonts w:ascii="Times New Roman" w:eastAsia="微軟正黑體" w:hAnsi="Times New Roman" w:cs="Times New Roman"/>
          <w:color w:val="000000"/>
          <w:kern w:val="0"/>
          <w:sz w:val="22"/>
        </w:rPr>
        <w:t>的清晰影像前，這種對比同時強化又反襯了阿爾卑斯山區予人的典型印象。</w:t>
      </w:r>
    </w:p>
    <w:p w14:paraId="0DEB8EA8" w14:textId="77777777" w:rsidR="004B48B7" w:rsidRPr="004B48B7" w:rsidRDefault="004B48B7" w:rsidP="00762D19">
      <w:pPr>
        <w:widowControl/>
        <w:snapToGrid w:val="0"/>
        <w:jc w:val="both"/>
        <w:rPr>
          <w:rFonts w:ascii="Times New Roman" w:eastAsia="新細明體" w:hAnsi="Times New Roman" w:cs="Times New Roman"/>
          <w:kern w:val="0"/>
          <w:szCs w:val="24"/>
        </w:rPr>
      </w:pPr>
    </w:p>
    <w:p w14:paraId="20CC7576" w14:textId="05821660" w:rsidR="004B48B7" w:rsidRPr="004B48B7" w:rsidDel="00D000A9" w:rsidRDefault="004B48B7" w:rsidP="00762D19">
      <w:pPr>
        <w:widowControl/>
        <w:snapToGrid w:val="0"/>
        <w:jc w:val="both"/>
        <w:rPr>
          <w:del w:id="5" w:author="宋郁玫" w:date="2023-03-17T13:06:00Z"/>
          <w:rFonts w:ascii="Times New Roman" w:eastAsia="新細明體" w:hAnsi="Times New Roman" w:cs="Times New Roman"/>
          <w:kern w:val="0"/>
          <w:szCs w:val="24"/>
        </w:rPr>
      </w:pPr>
      <w:r w:rsidRPr="004B48B7">
        <w:rPr>
          <w:rFonts w:ascii="Times New Roman" w:eastAsia="微軟正黑體" w:hAnsi="Times New Roman" w:cs="Times New Roman"/>
          <w:color w:val="000000"/>
          <w:kern w:val="0"/>
          <w:sz w:val="22"/>
        </w:rPr>
        <w:t>布里就讀於蘇黎世工藝美術學院（</w:t>
      </w:r>
      <w:proofErr w:type="spellStart"/>
      <w:r w:rsidRPr="004B48B7">
        <w:rPr>
          <w:rFonts w:ascii="Times New Roman" w:eastAsia="微軟正黑體" w:hAnsi="Times New Roman" w:cs="Times New Roman"/>
          <w:color w:val="000000"/>
          <w:kern w:val="0"/>
          <w:sz w:val="22"/>
        </w:rPr>
        <w:t>Kunstgewerbeschule</w:t>
      </w:r>
      <w:proofErr w:type="spellEnd"/>
      <w:r w:rsidRPr="004B48B7">
        <w:rPr>
          <w:rFonts w:ascii="Times New Roman" w:eastAsia="微軟正黑體" w:hAnsi="Times New Roman" w:cs="Times New Roman"/>
          <w:color w:val="000000"/>
          <w:kern w:val="0"/>
          <w:sz w:val="22"/>
        </w:rPr>
        <w:t xml:space="preserve"> Zürich</w:t>
      </w:r>
      <w:r w:rsidRPr="004B48B7">
        <w:rPr>
          <w:rFonts w:ascii="Times New Roman" w:eastAsia="微軟正黑體" w:hAnsi="Times New Roman" w:cs="Times New Roman"/>
          <w:color w:val="000000"/>
          <w:kern w:val="0"/>
          <w:sz w:val="22"/>
        </w:rPr>
        <w:t>）</w:t>
      </w:r>
      <w:proofErr w:type="gramStart"/>
      <w:r w:rsidRPr="004B48B7">
        <w:rPr>
          <w:rFonts w:ascii="Times New Roman" w:eastAsia="微軟正黑體" w:hAnsi="Times New Roman" w:cs="Times New Roman"/>
          <w:color w:val="000000"/>
          <w:kern w:val="0"/>
          <w:sz w:val="22"/>
        </w:rPr>
        <w:t>期間，</w:t>
      </w:r>
      <w:proofErr w:type="gramEnd"/>
      <w:r w:rsidRPr="004B48B7">
        <w:rPr>
          <w:rFonts w:ascii="Times New Roman" w:eastAsia="微軟正黑體" w:hAnsi="Times New Roman" w:cs="Times New Roman"/>
          <w:color w:val="000000"/>
          <w:kern w:val="0"/>
          <w:sz w:val="22"/>
        </w:rPr>
        <w:t>除了修習攝影，也在其他課程中</w:t>
      </w:r>
      <w:r w:rsidR="00894A2F">
        <w:rPr>
          <w:rFonts w:ascii="Times New Roman" w:eastAsia="微軟正黑體" w:hAnsi="Times New Roman" w:cs="Times New Roman" w:hint="eastAsia"/>
          <w:color w:val="000000"/>
          <w:kern w:val="0"/>
          <w:sz w:val="22"/>
        </w:rPr>
        <w:t>奠定</w:t>
      </w:r>
      <w:r w:rsidRPr="004B48B7">
        <w:rPr>
          <w:rFonts w:ascii="Times New Roman" w:eastAsia="微軟正黑體" w:hAnsi="Times New Roman" w:cs="Times New Roman"/>
          <w:color w:val="000000"/>
          <w:kern w:val="0"/>
          <w:sz w:val="22"/>
        </w:rPr>
        <w:t>平面設計、攝影蒙太奇乃至於線條及色彩</w:t>
      </w:r>
      <w:bookmarkStart w:id="6" w:name="_GoBack"/>
      <w:bookmarkEnd w:id="6"/>
      <w:r w:rsidRPr="004B48B7">
        <w:rPr>
          <w:rFonts w:ascii="Times New Roman" w:eastAsia="微軟正黑體" w:hAnsi="Times New Roman" w:cs="Times New Roman"/>
          <w:color w:val="000000"/>
          <w:kern w:val="0"/>
          <w:sz w:val="22"/>
        </w:rPr>
        <w:t>基本技巧等</w:t>
      </w:r>
      <w:r w:rsidR="00894A2F">
        <w:rPr>
          <w:rFonts w:ascii="Times New Roman" w:eastAsia="微軟正黑體" w:hAnsi="Times New Roman" w:cs="Times New Roman" w:hint="eastAsia"/>
          <w:color w:val="000000"/>
          <w:kern w:val="0"/>
          <w:sz w:val="22"/>
        </w:rPr>
        <w:t>的</w:t>
      </w:r>
      <w:r w:rsidRPr="004B48B7">
        <w:rPr>
          <w:rFonts w:ascii="Times New Roman" w:eastAsia="微軟正黑體" w:hAnsi="Times New Roman" w:cs="Times New Roman"/>
          <w:color w:val="000000"/>
          <w:kern w:val="0"/>
          <w:sz w:val="22"/>
        </w:rPr>
        <w:t>紮實基礎。他在忙</w:t>
      </w:r>
      <w:r w:rsidR="00894A2F">
        <w:rPr>
          <w:rFonts w:ascii="Times New Roman" w:eastAsia="微軟正黑體" w:hAnsi="Times New Roman" w:cs="Times New Roman" w:hint="eastAsia"/>
          <w:color w:val="000000"/>
          <w:kern w:val="0"/>
          <w:sz w:val="22"/>
        </w:rPr>
        <w:t>碌</w:t>
      </w:r>
      <w:r w:rsidRPr="004B48B7">
        <w:rPr>
          <w:rFonts w:ascii="Times New Roman" w:eastAsia="微軟正黑體" w:hAnsi="Times New Roman" w:cs="Times New Roman"/>
          <w:color w:val="000000"/>
          <w:kern w:val="0"/>
          <w:sz w:val="22"/>
        </w:rPr>
        <w:t>攝影生涯之中，同時涉獵影片、平面設計、拼貼、繪畫等多元的創作實踐：他</w:t>
      </w:r>
      <w:r w:rsidR="0063690D">
        <w:rPr>
          <w:rFonts w:ascii="Times New Roman" w:eastAsia="微軟正黑體" w:hAnsi="Times New Roman" w:cs="Times New Roman" w:hint="eastAsia"/>
          <w:color w:val="000000"/>
          <w:kern w:val="0"/>
          <w:sz w:val="22"/>
        </w:rPr>
        <w:t>一共</w:t>
      </w:r>
      <w:r w:rsidRPr="004B48B7">
        <w:rPr>
          <w:rFonts w:ascii="Times New Roman" w:eastAsia="微軟正黑體" w:hAnsi="Times New Roman" w:cs="Times New Roman"/>
          <w:color w:val="000000"/>
          <w:kern w:val="0"/>
          <w:sz w:val="22"/>
        </w:rPr>
        <w:t>拍攝</w:t>
      </w:r>
      <w:r w:rsidR="0063690D">
        <w:rPr>
          <w:rFonts w:ascii="Times New Roman" w:eastAsia="微軟正黑體" w:hAnsi="Times New Roman" w:cs="Times New Roman" w:hint="eastAsia"/>
          <w:color w:val="000000"/>
          <w:kern w:val="0"/>
          <w:sz w:val="22"/>
        </w:rPr>
        <w:t>過</w:t>
      </w:r>
      <w:r w:rsidRPr="004B48B7">
        <w:rPr>
          <w:rFonts w:ascii="Times New Roman" w:eastAsia="微軟正黑體" w:hAnsi="Times New Roman" w:cs="Times New Roman"/>
          <w:color w:val="000000"/>
          <w:kern w:val="0"/>
          <w:sz w:val="22"/>
        </w:rPr>
        <w:t>2</w:t>
      </w:r>
      <w:r w:rsidR="0063690D">
        <w:rPr>
          <w:rFonts w:ascii="Times New Roman" w:eastAsia="微軟正黑體" w:hAnsi="Times New Roman" w:cs="Times New Roman" w:hint="eastAsia"/>
          <w:color w:val="000000"/>
          <w:kern w:val="0"/>
          <w:sz w:val="22"/>
        </w:rPr>
        <w:t>0</w:t>
      </w:r>
      <w:r w:rsidR="0063690D">
        <w:rPr>
          <w:rFonts w:ascii="Times New Roman" w:eastAsia="微軟正黑體" w:hAnsi="Times New Roman" w:cs="Times New Roman" w:hint="eastAsia"/>
          <w:color w:val="000000"/>
          <w:kern w:val="0"/>
          <w:sz w:val="22"/>
        </w:rPr>
        <w:t>多</w:t>
      </w:r>
      <w:r w:rsidRPr="004B48B7">
        <w:rPr>
          <w:rFonts w:ascii="Times New Roman" w:eastAsia="微軟正黑體" w:hAnsi="Times New Roman" w:cs="Times New Roman"/>
          <w:color w:val="000000"/>
          <w:kern w:val="0"/>
          <w:sz w:val="22"/>
        </w:rPr>
        <w:t>部</w:t>
      </w:r>
      <w:r w:rsidR="0063690D" w:rsidRPr="004B48B7">
        <w:rPr>
          <w:rFonts w:ascii="Times New Roman" w:eastAsia="微軟正黑體" w:hAnsi="Times New Roman" w:cs="Times New Roman"/>
          <w:color w:val="000000"/>
          <w:kern w:val="0"/>
          <w:sz w:val="22"/>
        </w:rPr>
        <w:t>影片</w:t>
      </w:r>
      <w:r w:rsidRPr="004B48B7">
        <w:rPr>
          <w:rFonts w:ascii="Times New Roman" w:eastAsia="微軟正黑體" w:hAnsi="Times New Roman" w:cs="Times New Roman"/>
          <w:color w:val="000000"/>
          <w:kern w:val="0"/>
          <w:sz w:val="22"/>
        </w:rPr>
        <w:t>，</w:t>
      </w:r>
      <w:r w:rsidRPr="004B48B7">
        <w:rPr>
          <w:rFonts w:ascii="Times New Roman" w:eastAsia="微軟正黑體" w:hAnsi="Times New Roman" w:cs="Times New Roman"/>
          <w:color w:val="000000"/>
          <w:kern w:val="0"/>
          <w:sz w:val="22"/>
        </w:rPr>
        <w:t>1965</w:t>
      </w:r>
      <w:r w:rsidRPr="004B48B7">
        <w:rPr>
          <w:rFonts w:ascii="Times New Roman" w:eastAsia="微軟正黑體" w:hAnsi="Times New Roman" w:cs="Times New Roman"/>
          <w:color w:val="000000"/>
          <w:kern w:val="0"/>
          <w:sz w:val="22"/>
        </w:rPr>
        <w:t>年赴中國亦以影片紀錄，最後剪輯成《中國的兩副面孔》（</w:t>
      </w:r>
      <w:r w:rsidRPr="004B48B7">
        <w:rPr>
          <w:rFonts w:ascii="Times New Roman" w:eastAsia="微軟正黑體" w:hAnsi="Times New Roman" w:cs="Times New Roman"/>
          <w:color w:val="000000"/>
          <w:kern w:val="0"/>
          <w:sz w:val="22"/>
        </w:rPr>
        <w:t>The Two Faces of China</w:t>
      </w:r>
      <w:r w:rsidRPr="004B48B7">
        <w:rPr>
          <w:rFonts w:ascii="Times New Roman" w:eastAsia="微軟正黑體" w:hAnsi="Times New Roman" w:cs="Times New Roman"/>
          <w:color w:val="000000"/>
          <w:kern w:val="0"/>
          <w:sz w:val="22"/>
        </w:rPr>
        <w:t>）；他曾為瑞士德文雜誌《你》（</w:t>
      </w:r>
      <w:r w:rsidRPr="004B48B7">
        <w:rPr>
          <w:rFonts w:ascii="Times New Roman" w:eastAsia="微軟正黑體" w:hAnsi="Times New Roman" w:cs="Times New Roman"/>
          <w:color w:val="000000"/>
          <w:kern w:val="0"/>
          <w:sz w:val="22"/>
        </w:rPr>
        <w:t>Du</w:t>
      </w:r>
      <w:r w:rsidRPr="004B48B7">
        <w:rPr>
          <w:rFonts w:ascii="Times New Roman" w:eastAsia="微軟正黑體" w:hAnsi="Times New Roman" w:cs="Times New Roman"/>
          <w:color w:val="000000"/>
          <w:kern w:val="0"/>
          <w:sz w:val="22"/>
        </w:rPr>
        <w:t>）設計封面，也曾一手將旅途中</w:t>
      </w:r>
      <w:r w:rsidR="00CF1B6A">
        <w:rPr>
          <w:rFonts w:ascii="Times New Roman" w:eastAsia="微軟正黑體" w:hAnsi="Times New Roman" w:cs="Times New Roman" w:hint="eastAsia"/>
          <w:color w:val="000000"/>
          <w:kern w:val="0"/>
          <w:sz w:val="22"/>
        </w:rPr>
        <w:t>拍下</w:t>
      </w:r>
      <w:r w:rsidR="00894A2F">
        <w:rPr>
          <w:rFonts w:ascii="Times New Roman" w:eastAsia="微軟正黑體" w:hAnsi="Times New Roman" w:cs="Times New Roman" w:hint="eastAsia"/>
          <w:color w:val="000000"/>
          <w:kern w:val="0"/>
          <w:sz w:val="22"/>
        </w:rPr>
        <w:t>的</w:t>
      </w:r>
      <w:r w:rsidRPr="004B48B7">
        <w:rPr>
          <w:rFonts w:ascii="Times New Roman" w:eastAsia="微軟正黑體" w:hAnsi="Times New Roman" w:cs="Times New Roman"/>
          <w:color w:val="000000"/>
          <w:kern w:val="0"/>
          <w:sz w:val="22"/>
        </w:rPr>
        <w:t>照片構思製作成書；他隨身攜帶素描本、膠水以及彩色鉛筆，持續將其拍攝</w:t>
      </w:r>
      <w:r w:rsidR="00894A2F">
        <w:rPr>
          <w:rFonts w:ascii="Times New Roman" w:eastAsia="微軟正黑體" w:hAnsi="Times New Roman" w:cs="Times New Roman" w:hint="eastAsia"/>
          <w:color w:val="000000"/>
          <w:kern w:val="0"/>
          <w:sz w:val="22"/>
        </w:rPr>
        <w:t>照片</w:t>
      </w:r>
      <w:r w:rsidRPr="004B48B7">
        <w:rPr>
          <w:rFonts w:ascii="Times New Roman" w:eastAsia="微軟正黑體" w:hAnsi="Times New Roman" w:cs="Times New Roman"/>
          <w:color w:val="000000"/>
          <w:kern w:val="0"/>
          <w:sz w:val="22"/>
        </w:rPr>
        <w:t>副本裁剪、</w:t>
      </w:r>
      <w:r w:rsidR="00762D19">
        <w:rPr>
          <w:rFonts w:ascii="Times New Roman" w:eastAsia="微軟正黑體" w:hAnsi="Times New Roman" w:cs="Times New Roman" w:hint="eastAsia"/>
          <w:color w:val="000000"/>
          <w:kern w:val="0"/>
          <w:sz w:val="22"/>
        </w:rPr>
        <w:t>拼貼</w:t>
      </w:r>
      <w:r w:rsidRPr="004B48B7">
        <w:rPr>
          <w:rFonts w:ascii="Times New Roman" w:eastAsia="微軟正黑體" w:hAnsi="Times New Roman" w:cs="Times New Roman"/>
          <w:color w:val="000000"/>
          <w:kern w:val="0"/>
          <w:sz w:val="22"/>
        </w:rPr>
        <w:t>及添加顏色，有時加入雜誌摘錄、標籤、機票等；他也展露自由而即興的繪畫才華，</w:t>
      </w:r>
      <w:r w:rsidR="00D000A9">
        <w:rPr>
          <w:rFonts w:ascii="Times New Roman" w:eastAsia="微軟正黑體" w:hAnsi="Times New Roman" w:cs="Times New Roman" w:hint="eastAsia"/>
          <w:color w:val="000000"/>
          <w:sz w:val="22"/>
        </w:rPr>
        <w:t>無論是旅途中的景色描繪或觀察，或是書籍設計的初步構想、展覽佈局</w:t>
      </w:r>
      <w:r w:rsidR="00B13AEA">
        <w:rPr>
          <w:rFonts w:ascii="Times New Roman" w:eastAsia="微軟正黑體" w:hAnsi="Times New Roman" w:cs="Times New Roman" w:hint="eastAsia"/>
          <w:color w:val="000000"/>
          <w:sz w:val="22"/>
        </w:rPr>
        <w:t>、</w:t>
      </w:r>
      <w:r w:rsidR="00D000A9">
        <w:rPr>
          <w:rFonts w:ascii="Times New Roman" w:eastAsia="微軟正黑體" w:hAnsi="Times New Roman" w:cs="Times New Roman" w:hint="eastAsia"/>
          <w:color w:val="000000"/>
          <w:sz w:val="22"/>
        </w:rPr>
        <w:t>報導企畫等，透過簡練的線條或色彩將思維</w:t>
      </w:r>
      <w:proofErr w:type="gramStart"/>
      <w:r w:rsidR="00D000A9">
        <w:rPr>
          <w:rFonts w:ascii="Times New Roman" w:eastAsia="微軟正黑體" w:hAnsi="Times New Roman" w:cs="Times New Roman" w:hint="eastAsia"/>
          <w:color w:val="000000"/>
          <w:sz w:val="22"/>
        </w:rPr>
        <w:t>轉譯於畫紙</w:t>
      </w:r>
      <w:proofErr w:type="gramEnd"/>
      <w:r w:rsidR="00D000A9">
        <w:rPr>
          <w:rFonts w:ascii="Times New Roman" w:eastAsia="微軟正黑體" w:hAnsi="Times New Roman" w:cs="Times New Roman" w:hint="eastAsia"/>
          <w:color w:val="000000"/>
          <w:sz w:val="22"/>
        </w:rPr>
        <w:t>上，呈現其創作脈絡與多樣性。</w:t>
      </w:r>
    </w:p>
    <w:p w14:paraId="5EC2ECB5" w14:textId="77777777" w:rsidR="004B48B7" w:rsidRPr="004B48B7" w:rsidRDefault="004B48B7" w:rsidP="00762D19">
      <w:pPr>
        <w:widowControl/>
        <w:snapToGrid w:val="0"/>
        <w:jc w:val="both"/>
        <w:rPr>
          <w:rFonts w:ascii="Times New Roman" w:eastAsia="新細明體" w:hAnsi="Times New Roman" w:cs="Times New Roman"/>
          <w:kern w:val="0"/>
          <w:szCs w:val="24"/>
        </w:rPr>
      </w:pPr>
    </w:p>
    <w:p w14:paraId="76FFC879" w14:textId="2C70BE87" w:rsidR="004B48B7" w:rsidRPr="004B48B7" w:rsidRDefault="004B48B7" w:rsidP="00762D19">
      <w:pPr>
        <w:widowControl/>
        <w:shd w:val="clear" w:color="auto" w:fill="FFFFFF"/>
        <w:snapToGrid w:val="0"/>
        <w:jc w:val="both"/>
        <w:rPr>
          <w:rFonts w:ascii="Times New Roman" w:eastAsia="新細明體" w:hAnsi="Times New Roman" w:cs="Times New Roman"/>
          <w:kern w:val="0"/>
          <w:szCs w:val="24"/>
        </w:rPr>
      </w:pPr>
      <w:r w:rsidRPr="004B48B7">
        <w:rPr>
          <w:rFonts w:ascii="Times New Roman" w:eastAsia="微軟正黑體" w:hAnsi="Times New Roman" w:cs="Times New Roman"/>
          <w:color w:val="000000"/>
          <w:kern w:val="0"/>
          <w:sz w:val="22"/>
          <w:shd w:val="clear" w:color="auto" w:fill="FFFFFF"/>
        </w:rPr>
        <w:t>本展覽為洛桑愛麗舍攝影博物館歷時六年、對布里之作品與生平進行全面性研究的成果，涵蓋布里基金會（</w:t>
      </w:r>
      <w:proofErr w:type="spellStart"/>
      <w:r w:rsidRPr="004B48B7">
        <w:rPr>
          <w:rFonts w:ascii="Times New Roman" w:eastAsia="微軟正黑體" w:hAnsi="Times New Roman" w:cs="Times New Roman"/>
          <w:color w:val="000000"/>
          <w:kern w:val="0"/>
          <w:sz w:val="22"/>
          <w:shd w:val="clear" w:color="auto" w:fill="FFFFFF"/>
        </w:rPr>
        <w:t>Fondation</w:t>
      </w:r>
      <w:proofErr w:type="spellEnd"/>
      <w:r w:rsidR="00E1362E" w:rsidRPr="00E1362E">
        <w:rPr>
          <w:rFonts w:ascii="Times New Roman" w:eastAsia="微軟正黑體" w:hAnsi="Times New Roman" w:cs="Times New Roman"/>
          <w:color w:val="000000"/>
          <w:kern w:val="0"/>
          <w:sz w:val="22"/>
          <w:shd w:val="clear" w:color="auto" w:fill="FFFFFF"/>
        </w:rPr>
        <w:t xml:space="preserve"> </w:t>
      </w:r>
      <w:r w:rsidR="00E1362E" w:rsidRPr="00A379F4">
        <w:rPr>
          <w:rFonts w:ascii="Times New Roman" w:eastAsia="微軟正黑體" w:hAnsi="Times New Roman" w:cs="Times New Roman"/>
          <w:color w:val="000000"/>
          <w:kern w:val="0"/>
          <w:sz w:val="22"/>
          <w:shd w:val="clear" w:color="auto" w:fill="FFFFFF"/>
        </w:rPr>
        <w:t>René</w:t>
      </w:r>
      <w:r w:rsidR="00E1362E" w:rsidRPr="00E1362E">
        <w:rPr>
          <w:rFonts w:ascii="Times New Roman" w:eastAsia="微軟正黑體" w:hAnsi="Times New Roman" w:cs="Times New Roman"/>
          <w:color w:val="000000"/>
          <w:kern w:val="0"/>
          <w:sz w:val="22"/>
          <w:shd w:val="clear" w:color="auto" w:fill="FFFFFF"/>
        </w:rPr>
        <w:t xml:space="preserve"> </w:t>
      </w:r>
      <w:proofErr w:type="spellStart"/>
      <w:r w:rsidR="00E1362E" w:rsidRPr="004B48B7">
        <w:rPr>
          <w:rFonts w:ascii="Times New Roman" w:eastAsia="微軟正黑體" w:hAnsi="Times New Roman" w:cs="Times New Roman"/>
          <w:color w:val="000000"/>
          <w:kern w:val="0"/>
          <w:sz w:val="22"/>
          <w:shd w:val="clear" w:color="auto" w:fill="FFFFFF"/>
        </w:rPr>
        <w:t>Burri</w:t>
      </w:r>
      <w:proofErr w:type="spellEnd"/>
      <w:r w:rsidRPr="004B48B7">
        <w:rPr>
          <w:rFonts w:ascii="Times New Roman" w:eastAsia="微軟正黑體" w:hAnsi="Times New Roman" w:cs="Times New Roman"/>
          <w:color w:val="000000"/>
          <w:kern w:val="0"/>
          <w:sz w:val="22"/>
          <w:shd w:val="clear" w:color="auto" w:fill="FFFFFF"/>
        </w:rPr>
        <w:t>）與家族收藏，以及巴黎與紐約馬格蘭攝影通訊社的檔案。展出</w:t>
      </w:r>
      <w:proofErr w:type="gramStart"/>
      <w:r w:rsidRPr="004B48B7">
        <w:rPr>
          <w:rFonts w:ascii="Times New Roman" w:eastAsia="微軟正黑體" w:hAnsi="Times New Roman" w:cs="Times New Roman"/>
          <w:color w:val="000000"/>
          <w:kern w:val="0"/>
          <w:sz w:val="22"/>
          <w:shd w:val="clear" w:color="auto" w:fill="FFFFFF"/>
        </w:rPr>
        <w:t>循</w:t>
      </w:r>
      <w:proofErr w:type="gramEnd"/>
      <w:r w:rsidRPr="004B48B7">
        <w:rPr>
          <w:rFonts w:ascii="Times New Roman" w:eastAsia="微軟正黑體" w:hAnsi="Times New Roman" w:cs="Times New Roman"/>
          <w:color w:val="000000"/>
          <w:kern w:val="0"/>
          <w:sz w:val="22"/>
          <w:shd w:val="clear" w:color="auto" w:fill="FFFFFF"/>
        </w:rPr>
        <w:t>兩大主軸開展其豐富多采的</w:t>
      </w:r>
      <w:proofErr w:type="gramStart"/>
      <w:r w:rsidRPr="004B48B7">
        <w:rPr>
          <w:rFonts w:ascii="Times New Roman" w:eastAsia="微軟正黑體" w:hAnsi="Times New Roman" w:cs="Times New Roman"/>
          <w:color w:val="000000"/>
          <w:kern w:val="0"/>
          <w:sz w:val="22"/>
          <w:shd w:val="clear" w:color="auto" w:fill="FFFFFF"/>
        </w:rPr>
        <w:t>人生跡線</w:t>
      </w:r>
      <w:proofErr w:type="gramEnd"/>
      <w:r w:rsidRPr="004B48B7">
        <w:rPr>
          <w:rFonts w:ascii="Times New Roman" w:eastAsia="微軟正黑體" w:hAnsi="Times New Roman" w:cs="Times New Roman"/>
          <w:color w:val="000000"/>
          <w:kern w:val="0"/>
          <w:sz w:val="22"/>
          <w:shd w:val="clear" w:color="auto" w:fill="FFFFFF"/>
        </w:rPr>
        <w:t>，從十二</w:t>
      </w:r>
      <w:proofErr w:type="gramStart"/>
      <w:r w:rsidRPr="004B48B7">
        <w:rPr>
          <w:rFonts w:ascii="Times New Roman" w:eastAsia="微軟正黑體" w:hAnsi="Times New Roman" w:cs="Times New Roman"/>
          <w:color w:val="000000"/>
          <w:kern w:val="0"/>
          <w:sz w:val="22"/>
          <w:shd w:val="clear" w:color="auto" w:fill="FFFFFF"/>
        </w:rPr>
        <w:t>個</w:t>
      </w:r>
      <w:proofErr w:type="gramEnd"/>
      <w:r w:rsidRPr="004B48B7">
        <w:rPr>
          <w:rFonts w:ascii="Times New Roman" w:eastAsia="微軟正黑體" w:hAnsi="Times New Roman" w:cs="Times New Roman"/>
          <w:color w:val="000000"/>
          <w:kern w:val="0"/>
          <w:sz w:val="22"/>
          <w:shd w:val="clear" w:color="auto" w:fill="FFFFFF"/>
        </w:rPr>
        <w:t>「焦點」展現布里創作過程的關鍵元素，並以其生命中重要事件依時序貫穿其中。</w:t>
      </w:r>
      <w:proofErr w:type="gramStart"/>
      <w:r w:rsidRPr="004B48B7">
        <w:rPr>
          <w:rFonts w:ascii="Times New Roman" w:eastAsia="微軟正黑體" w:hAnsi="Times New Roman" w:cs="Times New Roman"/>
          <w:color w:val="000000"/>
          <w:kern w:val="0"/>
          <w:sz w:val="22"/>
          <w:shd w:val="clear" w:color="auto" w:fill="FFFFFF"/>
        </w:rPr>
        <w:t>展件旁</w:t>
      </w:r>
      <w:proofErr w:type="gramEnd"/>
      <w:r w:rsidRPr="004B48B7">
        <w:rPr>
          <w:rFonts w:ascii="Times New Roman" w:eastAsia="微軟正黑體" w:hAnsi="Times New Roman" w:cs="Times New Roman"/>
          <w:color w:val="000000"/>
          <w:kern w:val="0"/>
          <w:sz w:val="22"/>
          <w:shd w:val="clear" w:color="auto" w:fill="FFFFFF"/>
        </w:rPr>
        <w:t>並無一一與之對應的說明牌，邀請觀者自由瀏覽，沈浸於沒有標題的影像、文件</w:t>
      </w:r>
      <w:r w:rsidR="00F769F0">
        <w:rPr>
          <w:rFonts w:ascii="Times New Roman" w:eastAsia="微軟正黑體" w:hAnsi="Times New Roman" w:cs="Times New Roman" w:hint="eastAsia"/>
          <w:color w:val="000000"/>
          <w:kern w:val="0"/>
          <w:sz w:val="22"/>
          <w:shd w:val="clear" w:color="auto" w:fill="FFFFFF"/>
        </w:rPr>
        <w:t>與物件</w:t>
      </w:r>
      <w:r w:rsidRPr="004B48B7">
        <w:rPr>
          <w:rFonts w:ascii="Times New Roman" w:eastAsia="微軟正黑體" w:hAnsi="Times New Roman" w:cs="Times New Roman"/>
          <w:color w:val="000000"/>
          <w:kern w:val="0"/>
          <w:sz w:val="22"/>
          <w:shd w:val="clear" w:color="auto" w:fill="FFFFFF"/>
        </w:rPr>
        <w:t>，並在它們的細節處、或是布里自己補充的說明文字裡</w:t>
      </w:r>
      <w:r w:rsidRPr="004B48B7">
        <w:rPr>
          <w:rFonts w:ascii="Times New Roman" w:eastAsia="微軟正黑體" w:hAnsi="Times New Roman" w:cs="Times New Roman"/>
          <w:color w:val="000000"/>
          <w:kern w:val="0"/>
          <w:sz w:val="22"/>
        </w:rPr>
        <w:t>尋找意義</w:t>
      </w:r>
      <w:r w:rsidRPr="004B48B7">
        <w:rPr>
          <w:rFonts w:ascii="Times New Roman" w:eastAsia="微軟正黑體" w:hAnsi="Times New Roman" w:cs="Times New Roman"/>
          <w:color w:val="000000"/>
          <w:kern w:val="0"/>
          <w:sz w:val="22"/>
          <w:shd w:val="clear" w:color="auto" w:fill="FFFFFF"/>
        </w:rPr>
        <w:t>。且讓我們</w:t>
      </w:r>
      <w:r w:rsidR="007232EC">
        <w:rPr>
          <w:rFonts w:ascii="Times New Roman" w:eastAsia="微軟正黑體" w:hAnsi="Times New Roman" w:cs="Times New Roman" w:hint="eastAsia"/>
          <w:color w:val="000000"/>
          <w:kern w:val="0"/>
          <w:sz w:val="22"/>
          <w:shd w:val="clear" w:color="auto" w:fill="FFFFFF"/>
        </w:rPr>
        <w:t>自行展開探索</w:t>
      </w:r>
      <w:r w:rsidRPr="004B48B7">
        <w:rPr>
          <w:rFonts w:ascii="Times New Roman" w:eastAsia="微軟正黑體" w:hAnsi="Times New Roman" w:cs="Times New Roman"/>
          <w:color w:val="000000"/>
          <w:kern w:val="0"/>
          <w:sz w:val="22"/>
          <w:shd w:val="clear" w:color="auto" w:fill="FFFFFF"/>
        </w:rPr>
        <w:t>，走進他的人生故事，以及我們的歷史之中</w:t>
      </w:r>
      <w:r w:rsidR="00F769F0">
        <w:rPr>
          <w:rFonts w:ascii="Times New Roman" w:eastAsia="微軟正黑體" w:hAnsi="Times New Roman" w:cs="Times New Roman" w:hint="eastAsia"/>
          <w:color w:val="000000"/>
          <w:kern w:val="0"/>
          <w:sz w:val="22"/>
          <w:shd w:val="clear" w:color="auto" w:fill="FFFFFF"/>
        </w:rPr>
        <w:t>。</w:t>
      </w:r>
    </w:p>
    <w:sectPr w:rsidR="004B48B7" w:rsidRPr="004B48B7" w:rsidSect="0076521D">
      <w:headerReference w:type="default" r:id="rId11"/>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BA3A" w14:textId="77777777" w:rsidR="00E44060" w:rsidRDefault="00E44060" w:rsidP="00C30591">
      <w:r>
        <w:separator/>
      </w:r>
    </w:p>
  </w:endnote>
  <w:endnote w:type="continuationSeparator" w:id="0">
    <w:p w14:paraId="4D142CE7" w14:textId="77777777" w:rsidR="00E44060" w:rsidRDefault="00E44060" w:rsidP="00C3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 Garamond Pro">
    <w:charset w:val="00"/>
    <w:family w:val="auto"/>
    <w:pitch w:val="default"/>
  </w:font>
  <w:font w:name="Akkurat-Bold">
    <w:altName w:val="Cambria"/>
    <w:panose1 w:val="00000000000000000000"/>
    <w:charset w:val="4D"/>
    <w:family w:val="swiss"/>
    <w:notTrueType/>
    <w:pitch w:val="default"/>
    <w:sig w:usb0="00000003" w:usb1="00000000" w:usb2="00000000" w:usb3="00000000" w:csb0="00000001" w:csb1="00000000"/>
  </w:font>
  <w:font w:name="Zurich Lt BT">
    <w:altName w:val="Cambri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02065770"/>
      <w:docPartObj>
        <w:docPartGallery w:val="Page Numbers (Bottom of Page)"/>
        <w:docPartUnique/>
      </w:docPartObj>
    </w:sdtPr>
    <w:sdtEndPr/>
    <w:sdtContent>
      <w:p w14:paraId="2F78E50B" w14:textId="77777777" w:rsidR="00E44060" w:rsidRPr="0078461E" w:rsidRDefault="00E44060">
        <w:pPr>
          <w:pStyle w:val="a5"/>
          <w:jc w:val="center"/>
          <w:rPr>
            <w:rFonts w:ascii="Times New Roman" w:hAnsi="Times New Roman" w:cs="Times New Roman"/>
          </w:rPr>
        </w:pPr>
        <w:r w:rsidRPr="0078461E">
          <w:rPr>
            <w:rFonts w:ascii="Times New Roman" w:hAnsi="Times New Roman" w:cs="Times New Roman"/>
          </w:rPr>
          <w:fldChar w:fldCharType="begin"/>
        </w:r>
        <w:r w:rsidRPr="0078461E">
          <w:rPr>
            <w:rFonts w:ascii="Times New Roman" w:hAnsi="Times New Roman" w:cs="Times New Roman"/>
          </w:rPr>
          <w:instrText>PAGE   \* MERGEFORMAT</w:instrText>
        </w:r>
        <w:r w:rsidRPr="0078461E">
          <w:rPr>
            <w:rFonts w:ascii="Times New Roman" w:hAnsi="Times New Roman" w:cs="Times New Roman"/>
          </w:rPr>
          <w:fldChar w:fldCharType="separate"/>
        </w:r>
        <w:r w:rsidR="00134A4F" w:rsidRPr="00134A4F">
          <w:rPr>
            <w:rFonts w:ascii="Times New Roman" w:hAnsi="Times New Roman" w:cs="Times New Roman"/>
            <w:noProof/>
            <w:lang w:val="zh-TW"/>
          </w:rPr>
          <w:t>5</w:t>
        </w:r>
        <w:r w:rsidRPr="0078461E">
          <w:rPr>
            <w:rFonts w:ascii="Times New Roman" w:hAnsi="Times New Roman" w:cs="Times New Roman"/>
          </w:rPr>
          <w:fldChar w:fldCharType="end"/>
        </w:r>
        <w:r>
          <w:rPr>
            <w:rFonts w:ascii="Times New Roman" w:hAnsi="Times New Roman" w:cs="Times New Roman"/>
          </w:rPr>
          <w:t>/</w:t>
        </w:r>
        <w:r w:rsidR="00F769F0">
          <w:rPr>
            <w:rFonts w:ascii="Times New Roman" w:hAnsi="Times New Roman" w:cs="Times New Roman" w:hint="eastAsia"/>
          </w:rPr>
          <w:t>2</w:t>
        </w:r>
      </w:p>
    </w:sdtContent>
  </w:sdt>
  <w:p w14:paraId="4BF7B4F5" w14:textId="77777777" w:rsidR="00E44060" w:rsidRPr="0078461E" w:rsidRDefault="00E44060">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F99F" w14:textId="77777777" w:rsidR="00E44060" w:rsidRDefault="00E44060" w:rsidP="00C30591">
      <w:r>
        <w:separator/>
      </w:r>
    </w:p>
  </w:footnote>
  <w:footnote w:type="continuationSeparator" w:id="0">
    <w:p w14:paraId="04D43E96" w14:textId="77777777" w:rsidR="00E44060" w:rsidRDefault="00E44060" w:rsidP="00C3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B50" w14:textId="77777777" w:rsidR="00E44060" w:rsidRDefault="0030360D">
    <w:pPr>
      <w:pStyle w:val="a3"/>
    </w:pPr>
    <w:r>
      <w:rPr>
        <w:noProof/>
      </w:rPr>
      <w:drawing>
        <wp:anchor distT="0" distB="0" distL="114300" distR="114300" simplePos="0" relativeHeight="251659264" behindDoc="1" locked="0" layoutInCell="1" allowOverlap="1" wp14:anchorId="51F21AEE" wp14:editId="50000CB4">
          <wp:simplePos x="0" y="0"/>
          <wp:positionH relativeFrom="column">
            <wp:posOffset>4462145</wp:posOffset>
          </wp:positionH>
          <wp:positionV relativeFrom="paragraph">
            <wp:posOffset>-237186</wp:posOffset>
          </wp:positionV>
          <wp:extent cx="1347470" cy="237490"/>
          <wp:effectExtent l="0" t="0" r="5080" b="0"/>
          <wp:wrapTight wrapText="bothSides">
            <wp:wrapPolygon edited="0">
              <wp:start x="0" y="0"/>
              <wp:lineTo x="0" y="19059"/>
              <wp:lineTo x="21376" y="19059"/>
              <wp:lineTo x="21376" y="0"/>
              <wp:lineTo x="0" y="0"/>
            </wp:wrapPolygon>
          </wp:wrapTight>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D36"/>
    <w:multiLevelType w:val="hybridMultilevel"/>
    <w:tmpl w:val="C8309796"/>
    <w:lvl w:ilvl="0" w:tplc="817AB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E40672"/>
    <w:multiLevelType w:val="hybridMultilevel"/>
    <w:tmpl w:val="135AA81C"/>
    <w:lvl w:ilvl="0" w:tplc="30B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9F1AC3"/>
    <w:multiLevelType w:val="multilevel"/>
    <w:tmpl w:val="C13CB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3B22C5"/>
    <w:multiLevelType w:val="hybridMultilevel"/>
    <w:tmpl w:val="B7581BC8"/>
    <w:lvl w:ilvl="0" w:tplc="69507C84">
      <w:start w:val="1"/>
      <w:numFmt w:val="bullet"/>
      <w:lvlText w:val=""/>
      <w:lvlJc w:val="left"/>
      <w:pPr>
        <w:ind w:left="360" w:hanging="36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宋郁玫">
    <w15:presenceInfo w15:providerId="AD" w15:userId="S-1-5-21-1139307748-163262847-1157939458-6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trackRevisions/>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10"/>
    <w:rsid w:val="00003F78"/>
    <w:rsid w:val="00006952"/>
    <w:rsid w:val="00010610"/>
    <w:rsid w:val="00010A7C"/>
    <w:rsid w:val="000111FD"/>
    <w:rsid w:val="00013549"/>
    <w:rsid w:val="00013EF6"/>
    <w:rsid w:val="00031369"/>
    <w:rsid w:val="00031F6E"/>
    <w:rsid w:val="00034689"/>
    <w:rsid w:val="00055EF4"/>
    <w:rsid w:val="000572D1"/>
    <w:rsid w:val="00057FD6"/>
    <w:rsid w:val="00075673"/>
    <w:rsid w:val="00075FEA"/>
    <w:rsid w:val="000900DE"/>
    <w:rsid w:val="000947F4"/>
    <w:rsid w:val="000B0732"/>
    <w:rsid w:val="000D7677"/>
    <w:rsid w:val="000E066E"/>
    <w:rsid w:val="00134A4F"/>
    <w:rsid w:val="001548EC"/>
    <w:rsid w:val="00173732"/>
    <w:rsid w:val="00187E2F"/>
    <w:rsid w:val="00193343"/>
    <w:rsid w:val="001A2DC2"/>
    <w:rsid w:val="001B0506"/>
    <w:rsid w:val="001B323A"/>
    <w:rsid w:val="001C34DE"/>
    <w:rsid w:val="001C3ABD"/>
    <w:rsid w:val="001C461E"/>
    <w:rsid w:val="001C5D02"/>
    <w:rsid w:val="001C7C00"/>
    <w:rsid w:val="001E5D37"/>
    <w:rsid w:val="001E67FB"/>
    <w:rsid w:val="001E7B36"/>
    <w:rsid w:val="001F1BC6"/>
    <w:rsid w:val="001F231C"/>
    <w:rsid w:val="001F261F"/>
    <w:rsid w:val="001F3C1B"/>
    <w:rsid w:val="002015FC"/>
    <w:rsid w:val="00213054"/>
    <w:rsid w:val="002355C0"/>
    <w:rsid w:val="0026177C"/>
    <w:rsid w:val="00263F6B"/>
    <w:rsid w:val="00274A5F"/>
    <w:rsid w:val="00274F05"/>
    <w:rsid w:val="0027640C"/>
    <w:rsid w:val="002A4BA0"/>
    <w:rsid w:val="002B57ED"/>
    <w:rsid w:val="002B6474"/>
    <w:rsid w:val="002B70EF"/>
    <w:rsid w:val="002C2EF5"/>
    <w:rsid w:val="002D4F33"/>
    <w:rsid w:val="002E2B5E"/>
    <w:rsid w:val="002E4D97"/>
    <w:rsid w:val="002F08E0"/>
    <w:rsid w:val="0030360D"/>
    <w:rsid w:val="00311F9F"/>
    <w:rsid w:val="00315260"/>
    <w:rsid w:val="00317A88"/>
    <w:rsid w:val="00334C42"/>
    <w:rsid w:val="00355250"/>
    <w:rsid w:val="00356A73"/>
    <w:rsid w:val="00387459"/>
    <w:rsid w:val="00394925"/>
    <w:rsid w:val="003D089D"/>
    <w:rsid w:val="003D2501"/>
    <w:rsid w:val="00423C04"/>
    <w:rsid w:val="004421CF"/>
    <w:rsid w:val="004501D9"/>
    <w:rsid w:val="00480D28"/>
    <w:rsid w:val="0048535C"/>
    <w:rsid w:val="004B48B7"/>
    <w:rsid w:val="004C4CBA"/>
    <w:rsid w:val="004C785D"/>
    <w:rsid w:val="004F3028"/>
    <w:rsid w:val="00500A35"/>
    <w:rsid w:val="00502DA7"/>
    <w:rsid w:val="0050466F"/>
    <w:rsid w:val="00516D56"/>
    <w:rsid w:val="005430B8"/>
    <w:rsid w:val="00547719"/>
    <w:rsid w:val="00553780"/>
    <w:rsid w:val="005576C1"/>
    <w:rsid w:val="00557E1D"/>
    <w:rsid w:val="00561654"/>
    <w:rsid w:val="005704AC"/>
    <w:rsid w:val="00590CC9"/>
    <w:rsid w:val="00591993"/>
    <w:rsid w:val="005A18CD"/>
    <w:rsid w:val="005B6A13"/>
    <w:rsid w:val="005B7E7D"/>
    <w:rsid w:val="005C3989"/>
    <w:rsid w:val="005D3BB5"/>
    <w:rsid w:val="005E2946"/>
    <w:rsid w:val="005E4AA6"/>
    <w:rsid w:val="005F7703"/>
    <w:rsid w:val="006070A8"/>
    <w:rsid w:val="0060760B"/>
    <w:rsid w:val="00610067"/>
    <w:rsid w:val="00634255"/>
    <w:rsid w:val="006368F5"/>
    <w:rsid w:val="0063690D"/>
    <w:rsid w:val="00636BB6"/>
    <w:rsid w:val="006767FD"/>
    <w:rsid w:val="00682572"/>
    <w:rsid w:val="00694B92"/>
    <w:rsid w:val="006A12F2"/>
    <w:rsid w:val="006A2006"/>
    <w:rsid w:val="006C12DA"/>
    <w:rsid w:val="006D2337"/>
    <w:rsid w:val="006D59F0"/>
    <w:rsid w:val="006F556D"/>
    <w:rsid w:val="007072D6"/>
    <w:rsid w:val="00710BA7"/>
    <w:rsid w:val="00711C49"/>
    <w:rsid w:val="007232EC"/>
    <w:rsid w:val="00730A19"/>
    <w:rsid w:val="00734EBD"/>
    <w:rsid w:val="00743A39"/>
    <w:rsid w:val="00750201"/>
    <w:rsid w:val="00757F7B"/>
    <w:rsid w:val="00762D19"/>
    <w:rsid w:val="0076521D"/>
    <w:rsid w:val="0077048E"/>
    <w:rsid w:val="007809FB"/>
    <w:rsid w:val="0078461E"/>
    <w:rsid w:val="007A0E3D"/>
    <w:rsid w:val="007D1B57"/>
    <w:rsid w:val="007E5836"/>
    <w:rsid w:val="007F01FC"/>
    <w:rsid w:val="00817F57"/>
    <w:rsid w:val="008211B0"/>
    <w:rsid w:val="00827FB0"/>
    <w:rsid w:val="00853D7F"/>
    <w:rsid w:val="0085777E"/>
    <w:rsid w:val="00863288"/>
    <w:rsid w:val="0086707B"/>
    <w:rsid w:val="008803DC"/>
    <w:rsid w:val="00887376"/>
    <w:rsid w:val="00894A2F"/>
    <w:rsid w:val="008A4E7C"/>
    <w:rsid w:val="008B08B0"/>
    <w:rsid w:val="008C0298"/>
    <w:rsid w:val="009002F5"/>
    <w:rsid w:val="0090043B"/>
    <w:rsid w:val="00903EC3"/>
    <w:rsid w:val="00905151"/>
    <w:rsid w:val="0090650A"/>
    <w:rsid w:val="00917243"/>
    <w:rsid w:val="00921DD7"/>
    <w:rsid w:val="00923E71"/>
    <w:rsid w:val="009479F9"/>
    <w:rsid w:val="00966D8F"/>
    <w:rsid w:val="00972340"/>
    <w:rsid w:val="00973B45"/>
    <w:rsid w:val="00980858"/>
    <w:rsid w:val="009827C0"/>
    <w:rsid w:val="00995B1A"/>
    <w:rsid w:val="009A33C3"/>
    <w:rsid w:val="009A41D7"/>
    <w:rsid w:val="009A4D41"/>
    <w:rsid w:val="009C6FDD"/>
    <w:rsid w:val="009D221C"/>
    <w:rsid w:val="009D5475"/>
    <w:rsid w:val="009E055D"/>
    <w:rsid w:val="00A07962"/>
    <w:rsid w:val="00A2033B"/>
    <w:rsid w:val="00A379F4"/>
    <w:rsid w:val="00A43D04"/>
    <w:rsid w:val="00A50DD2"/>
    <w:rsid w:val="00A64352"/>
    <w:rsid w:val="00A658D0"/>
    <w:rsid w:val="00A76484"/>
    <w:rsid w:val="00A81875"/>
    <w:rsid w:val="00A91CD6"/>
    <w:rsid w:val="00A93708"/>
    <w:rsid w:val="00AA00ED"/>
    <w:rsid w:val="00AA242E"/>
    <w:rsid w:val="00AB3D8E"/>
    <w:rsid w:val="00AD26D4"/>
    <w:rsid w:val="00AE3A24"/>
    <w:rsid w:val="00AF108E"/>
    <w:rsid w:val="00B01B50"/>
    <w:rsid w:val="00B13AEA"/>
    <w:rsid w:val="00B20C1E"/>
    <w:rsid w:val="00B20F52"/>
    <w:rsid w:val="00B26666"/>
    <w:rsid w:val="00B30E0F"/>
    <w:rsid w:val="00B43217"/>
    <w:rsid w:val="00B607A8"/>
    <w:rsid w:val="00B7091B"/>
    <w:rsid w:val="00B72F95"/>
    <w:rsid w:val="00B77209"/>
    <w:rsid w:val="00B83836"/>
    <w:rsid w:val="00B86C73"/>
    <w:rsid w:val="00B91E18"/>
    <w:rsid w:val="00BB13FC"/>
    <w:rsid w:val="00BB6C09"/>
    <w:rsid w:val="00BC33C8"/>
    <w:rsid w:val="00BD2CFB"/>
    <w:rsid w:val="00BE445E"/>
    <w:rsid w:val="00C219F7"/>
    <w:rsid w:val="00C27B47"/>
    <w:rsid w:val="00C30591"/>
    <w:rsid w:val="00C3350B"/>
    <w:rsid w:val="00C451A0"/>
    <w:rsid w:val="00C45675"/>
    <w:rsid w:val="00C52C61"/>
    <w:rsid w:val="00C621FA"/>
    <w:rsid w:val="00C8609A"/>
    <w:rsid w:val="00C91B2E"/>
    <w:rsid w:val="00C95B6D"/>
    <w:rsid w:val="00C97DF5"/>
    <w:rsid w:val="00CC6E75"/>
    <w:rsid w:val="00CD4718"/>
    <w:rsid w:val="00CE7460"/>
    <w:rsid w:val="00CF1B6A"/>
    <w:rsid w:val="00CF5B2D"/>
    <w:rsid w:val="00D000A9"/>
    <w:rsid w:val="00D016FC"/>
    <w:rsid w:val="00D041D8"/>
    <w:rsid w:val="00D0420C"/>
    <w:rsid w:val="00D2114D"/>
    <w:rsid w:val="00D36446"/>
    <w:rsid w:val="00D44814"/>
    <w:rsid w:val="00D52C45"/>
    <w:rsid w:val="00D61534"/>
    <w:rsid w:val="00D836F4"/>
    <w:rsid w:val="00D84BD9"/>
    <w:rsid w:val="00D8739D"/>
    <w:rsid w:val="00D87BBB"/>
    <w:rsid w:val="00DA24A6"/>
    <w:rsid w:val="00DA346F"/>
    <w:rsid w:val="00DC01CA"/>
    <w:rsid w:val="00DC6100"/>
    <w:rsid w:val="00E1362E"/>
    <w:rsid w:val="00E1406C"/>
    <w:rsid w:val="00E23575"/>
    <w:rsid w:val="00E2781F"/>
    <w:rsid w:val="00E347E6"/>
    <w:rsid w:val="00E413EC"/>
    <w:rsid w:val="00E44060"/>
    <w:rsid w:val="00E5048E"/>
    <w:rsid w:val="00E60E91"/>
    <w:rsid w:val="00E64180"/>
    <w:rsid w:val="00EA3BB1"/>
    <w:rsid w:val="00EC05B2"/>
    <w:rsid w:val="00EF042B"/>
    <w:rsid w:val="00F06279"/>
    <w:rsid w:val="00F16F88"/>
    <w:rsid w:val="00F202CF"/>
    <w:rsid w:val="00F214AC"/>
    <w:rsid w:val="00F221AC"/>
    <w:rsid w:val="00F22665"/>
    <w:rsid w:val="00F31D06"/>
    <w:rsid w:val="00F47EF2"/>
    <w:rsid w:val="00F769F0"/>
    <w:rsid w:val="00F80E9B"/>
    <w:rsid w:val="00F81E6B"/>
    <w:rsid w:val="00F9628C"/>
    <w:rsid w:val="00FA4D50"/>
    <w:rsid w:val="00FA63A7"/>
    <w:rsid w:val="00FB7384"/>
    <w:rsid w:val="00FC01D7"/>
    <w:rsid w:val="00FC3751"/>
    <w:rsid w:val="00FE426F"/>
    <w:rsid w:val="00FF2414"/>
    <w:rsid w:val="00FF4AFD"/>
    <w:rsid w:val="00FF7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5475A4"/>
  <w15:docId w15:val="{013FEE51-F554-402A-8390-FCD8BFD2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591"/>
    <w:pPr>
      <w:widowControl w:val="0"/>
    </w:pPr>
  </w:style>
  <w:style w:type="paragraph" w:styleId="1">
    <w:name w:val="heading 1"/>
    <w:basedOn w:val="a"/>
    <w:link w:val="10"/>
    <w:uiPriority w:val="9"/>
    <w:qFormat/>
    <w:rsid w:val="008211B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B72F9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591"/>
    <w:pPr>
      <w:tabs>
        <w:tab w:val="center" w:pos="4153"/>
        <w:tab w:val="right" w:pos="8306"/>
      </w:tabs>
      <w:snapToGrid w:val="0"/>
    </w:pPr>
    <w:rPr>
      <w:sz w:val="20"/>
      <w:szCs w:val="20"/>
    </w:rPr>
  </w:style>
  <w:style w:type="character" w:customStyle="1" w:styleId="a4">
    <w:name w:val="頁首 字元"/>
    <w:basedOn w:val="a0"/>
    <w:link w:val="a3"/>
    <w:uiPriority w:val="99"/>
    <w:rsid w:val="00C30591"/>
    <w:rPr>
      <w:sz w:val="20"/>
      <w:szCs w:val="20"/>
    </w:rPr>
  </w:style>
  <w:style w:type="paragraph" w:styleId="a5">
    <w:name w:val="footer"/>
    <w:basedOn w:val="a"/>
    <w:link w:val="a6"/>
    <w:uiPriority w:val="99"/>
    <w:unhideWhenUsed/>
    <w:rsid w:val="00C30591"/>
    <w:pPr>
      <w:tabs>
        <w:tab w:val="center" w:pos="4153"/>
        <w:tab w:val="right" w:pos="8306"/>
      </w:tabs>
      <w:snapToGrid w:val="0"/>
    </w:pPr>
    <w:rPr>
      <w:sz w:val="20"/>
      <w:szCs w:val="20"/>
    </w:rPr>
  </w:style>
  <w:style w:type="character" w:customStyle="1" w:styleId="a6">
    <w:name w:val="頁尾 字元"/>
    <w:basedOn w:val="a0"/>
    <w:link w:val="a5"/>
    <w:uiPriority w:val="99"/>
    <w:rsid w:val="00C30591"/>
    <w:rPr>
      <w:sz w:val="20"/>
      <w:szCs w:val="20"/>
    </w:rPr>
  </w:style>
  <w:style w:type="character" w:styleId="a7">
    <w:name w:val="Hyperlink"/>
    <w:basedOn w:val="a0"/>
    <w:uiPriority w:val="99"/>
    <w:unhideWhenUsed/>
    <w:rsid w:val="00057FD6"/>
    <w:rPr>
      <w:color w:val="0000FF" w:themeColor="hyperlink"/>
      <w:u w:val="single"/>
    </w:rPr>
  </w:style>
  <w:style w:type="table" w:styleId="a8">
    <w:name w:val="Table Grid"/>
    <w:basedOn w:val="a1"/>
    <w:uiPriority w:val="59"/>
    <w:rsid w:val="0005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6C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6C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23E71"/>
    <w:rPr>
      <w:sz w:val="18"/>
      <w:szCs w:val="18"/>
    </w:rPr>
  </w:style>
  <w:style w:type="paragraph" w:styleId="ac">
    <w:name w:val="annotation text"/>
    <w:basedOn w:val="a"/>
    <w:link w:val="ad"/>
    <w:uiPriority w:val="99"/>
    <w:semiHidden/>
    <w:unhideWhenUsed/>
    <w:rsid w:val="00923E71"/>
  </w:style>
  <w:style w:type="character" w:customStyle="1" w:styleId="ad">
    <w:name w:val="註解文字 字元"/>
    <w:basedOn w:val="a0"/>
    <w:link w:val="ac"/>
    <w:uiPriority w:val="99"/>
    <w:semiHidden/>
    <w:rsid w:val="00923E71"/>
  </w:style>
  <w:style w:type="paragraph" w:styleId="ae">
    <w:name w:val="annotation subject"/>
    <w:basedOn w:val="ac"/>
    <w:next w:val="ac"/>
    <w:link w:val="af"/>
    <w:uiPriority w:val="99"/>
    <w:semiHidden/>
    <w:unhideWhenUsed/>
    <w:rsid w:val="00923E71"/>
    <w:rPr>
      <w:b/>
      <w:bCs/>
    </w:rPr>
  </w:style>
  <w:style w:type="character" w:customStyle="1" w:styleId="af">
    <w:name w:val="註解主旨 字元"/>
    <w:basedOn w:val="ad"/>
    <w:link w:val="ae"/>
    <w:uiPriority w:val="99"/>
    <w:semiHidden/>
    <w:rsid w:val="00923E71"/>
    <w:rPr>
      <w:b/>
      <w:bCs/>
    </w:rPr>
  </w:style>
  <w:style w:type="paragraph" w:styleId="af0">
    <w:name w:val="footnote text"/>
    <w:basedOn w:val="a"/>
    <w:link w:val="af1"/>
    <w:uiPriority w:val="99"/>
    <w:semiHidden/>
    <w:unhideWhenUsed/>
    <w:rsid w:val="00006952"/>
    <w:pPr>
      <w:snapToGrid w:val="0"/>
    </w:pPr>
    <w:rPr>
      <w:sz w:val="20"/>
      <w:szCs w:val="20"/>
    </w:rPr>
  </w:style>
  <w:style w:type="character" w:customStyle="1" w:styleId="af1">
    <w:name w:val="註腳文字 字元"/>
    <w:basedOn w:val="a0"/>
    <w:link w:val="af0"/>
    <w:uiPriority w:val="99"/>
    <w:semiHidden/>
    <w:rsid w:val="00006952"/>
    <w:rPr>
      <w:sz w:val="20"/>
      <w:szCs w:val="20"/>
    </w:rPr>
  </w:style>
  <w:style w:type="character" w:styleId="af2">
    <w:name w:val="footnote reference"/>
    <w:basedOn w:val="a0"/>
    <w:uiPriority w:val="99"/>
    <w:semiHidden/>
    <w:unhideWhenUsed/>
    <w:rsid w:val="00006952"/>
    <w:rPr>
      <w:vertAlign w:val="superscript"/>
    </w:rPr>
  </w:style>
  <w:style w:type="character" w:customStyle="1" w:styleId="st1">
    <w:name w:val="st1"/>
    <w:basedOn w:val="a0"/>
    <w:rsid w:val="00006952"/>
  </w:style>
  <w:style w:type="paragraph" w:styleId="af3">
    <w:name w:val="Plain Text"/>
    <w:basedOn w:val="a"/>
    <w:link w:val="af4"/>
    <w:rsid w:val="00006952"/>
    <w:rPr>
      <w:rFonts w:ascii="細明體" w:eastAsia="細明體" w:hAnsi="Courier New" w:cs="Courier New"/>
      <w:szCs w:val="24"/>
    </w:rPr>
  </w:style>
  <w:style w:type="character" w:customStyle="1" w:styleId="af4">
    <w:name w:val="純文字 字元"/>
    <w:basedOn w:val="a0"/>
    <w:link w:val="af3"/>
    <w:rsid w:val="00006952"/>
    <w:rPr>
      <w:rFonts w:ascii="細明體" w:eastAsia="細明體" w:hAnsi="Courier New" w:cs="Courier New"/>
      <w:szCs w:val="24"/>
    </w:rPr>
  </w:style>
  <w:style w:type="paragraph" w:styleId="Web">
    <w:name w:val="Normal (Web)"/>
    <w:basedOn w:val="a"/>
    <w:uiPriority w:val="99"/>
    <w:semiHidden/>
    <w:unhideWhenUsed/>
    <w:rsid w:val="00D52C45"/>
    <w:pPr>
      <w:widowControl/>
      <w:spacing w:before="100" w:beforeAutospacing="1" w:after="100" w:afterAutospacing="1"/>
    </w:pPr>
    <w:rPr>
      <w:rFonts w:ascii="新細明體" w:eastAsia="新細明體" w:hAnsi="新細明體" w:cs="新細明體"/>
      <w:kern w:val="0"/>
      <w:szCs w:val="24"/>
    </w:rPr>
  </w:style>
  <w:style w:type="paragraph" w:styleId="af5">
    <w:name w:val="List Paragraph"/>
    <w:basedOn w:val="a"/>
    <w:uiPriority w:val="34"/>
    <w:qFormat/>
    <w:rsid w:val="005C3989"/>
    <w:pPr>
      <w:widowControl/>
      <w:spacing w:line="276" w:lineRule="auto"/>
      <w:ind w:leftChars="200" w:left="480"/>
      <w:contextualSpacing/>
    </w:pPr>
    <w:rPr>
      <w:rFonts w:ascii="Arial" w:hAnsi="Arial" w:cs="Arial"/>
      <w:kern w:val="0"/>
      <w:sz w:val="22"/>
    </w:rPr>
  </w:style>
  <w:style w:type="character" w:customStyle="1" w:styleId="10">
    <w:name w:val="標題 1 字元"/>
    <w:basedOn w:val="a0"/>
    <w:link w:val="1"/>
    <w:uiPriority w:val="9"/>
    <w:rsid w:val="008211B0"/>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B72F95"/>
    <w:rPr>
      <w:rFonts w:asciiTheme="majorHAnsi" w:eastAsiaTheme="majorEastAsia" w:hAnsiTheme="majorHAnsi" w:cstheme="majorBidi"/>
      <w:b/>
      <w:bCs/>
      <w:sz w:val="36"/>
      <w:szCs w:val="36"/>
    </w:rPr>
  </w:style>
  <w:style w:type="character" w:customStyle="1" w:styleId="A60">
    <w:name w:val="A6"/>
    <w:basedOn w:val="a0"/>
    <w:uiPriority w:val="99"/>
    <w:rsid w:val="00B20C1E"/>
    <w:rPr>
      <w:rFonts w:ascii="Adobe Garamond Pro" w:hAnsi="Adobe Garamond Pro" w:hint="default"/>
      <w:color w:val="221E1F"/>
    </w:rPr>
  </w:style>
  <w:style w:type="character" w:customStyle="1" w:styleId="st">
    <w:name w:val="st"/>
    <w:basedOn w:val="a0"/>
    <w:rsid w:val="00187E2F"/>
  </w:style>
  <w:style w:type="character" w:customStyle="1" w:styleId="A10">
    <w:name w:val="A1"/>
    <w:uiPriority w:val="99"/>
    <w:rsid w:val="00BD2CFB"/>
    <w:rPr>
      <w:rFonts w:cs="Akkurat-Bold"/>
      <w:color w:val="000000"/>
      <w:sz w:val="240"/>
      <w:szCs w:val="240"/>
    </w:rPr>
  </w:style>
  <w:style w:type="character" w:customStyle="1" w:styleId="A00">
    <w:name w:val="A0"/>
    <w:uiPriority w:val="99"/>
    <w:rsid w:val="00BD2CFB"/>
    <w:rPr>
      <w:rFonts w:cs="Zurich Lt BT"/>
      <w:color w:val="000000"/>
      <w:sz w:val="100"/>
      <w:szCs w:val="100"/>
    </w:rPr>
  </w:style>
  <w:style w:type="paragraph" w:styleId="HTML">
    <w:name w:val="HTML Preformatted"/>
    <w:basedOn w:val="a"/>
    <w:link w:val="HTML0"/>
    <w:uiPriority w:val="99"/>
    <w:unhideWhenUsed/>
    <w:rsid w:val="00BD2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lang w:eastAsia="en-US"/>
    </w:rPr>
  </w:style>
  <w:style w:type="character" w:customStyle="1" w:styleId="HTML0">
    <w:name w:val="HTML 預設格式 字元"/>
    <w:basedOn w:val="a0"/>
    <w:link w:val="HTML"/>
    <w:uiPriority w:val="99"/>
    <w:rsid w:val="00BD2CFB"/>
    <w:rPr>
      <w:rFonts w:ascii="Courier" w:hAnsi="Courier" w:cs="Courier"/>
      <w:kern w:val="0"/>
      <w:sz w:val="20"/>
      <w:szCs w:val="20"/>
      <w:lang w:eastAsia="en-US"/>
    </w:rPr>
  </w:style>
  <w:style w:type="paragraph" w:customStyle="1" w:styleId="Default">
    <w:name w:val="Default"/>
    <w:rsid w:val="00FE426F"/>
    <w:pPr>
      <w:widowControl w:val="0"/>
      <w:autoSpaceDE w:val="0"/>
      <w:autoSpaceDN w:val="0"/>
      <w:adjustRightInd w:val="0"/>
    </w:pPr>
    <w:rPr>
      <w:rFonts w:ascii="新細明體" w:eastAsia="新細明體" w:cs="新細明體"/>
      <w:color w:val="000000"/>
      <w:kern w:val="0"/>
      <w:szCs w:val="24"/>
    </w:rPr>
  </w:style>
  <w:style w:type="paragraph" w:styleId="af6">
    <w:name w:val="No Spacing"/>
    <w:uiPriority w:val="1"/>
    <w:qFormat/>
    <w:rsid w:val="00FE426F"/>
    <w:pPr>
      <w:widowControl w:val="0"/>
    </w:pPr>
  </w:style>
  <w:style w:type="character" w:customStyle="1" w:styleId="muxgbd">
    <w:name w:val="muxgbd"/>
    <w:basedOn w:val="a0"/>
    <w:rsid w:val="007D1B57"/>
  </w:style>
  <w:style w:type="character" w:styleId="af7">
    <w:name w:val="Emphasis"/>
    <w:basedOn w:val="a0"/>
    <w:uiPriority w:val="20"/>
    <w:qFormat/>
    <w:rsid w:val="007D1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132">
      <w:bodyDiv w:val="1"/>
      <w:marLeft w:val="0"/>
      <w:marRight w:val="0"/>
      <w:marTop w:val="0"/>
      <w:marBottom w:val="0"/>
      <w:divBdr>
        <w:top w:val="none" w:sz="0" w:space="0" w:color="auto"/>
        <w:left w:val="none" w:sz="0" w:space="0" w:color="auto"/>
        <w:bottom w:val="none" w:sz="0" w:space="0" w:color="auto"/>
        <w:right w:val="none" w:sz="0" w:space="0" w:color="auto"/>
      </w:divBdr>
    </w:div>
    <w:div w:id="49118435">
      <w:bodyDiv w:val="1"/>
      <w:marLeft w:val="0"/>
      <w:marRight w:val="0"/>
      <w:marTop w:val="0"/>
      <w:marBottom w:val="0"/>
      <w:divBdr>
        <w:top w:val="none" w:sz="0" w:space="0" w:color="auto"/>
        <w:left w:val="none" w:sz="0" w:space="0" w:color="auto"/>
        <w:bottom w:val="none" w:sz="0" w:space="0" w:color="auto"/>
        <w:right w:val="none" w:sz="0" w:space="0" w:color="auto"/>
      </w:divBdr>
    </w:div>
    <w:div w:id="119541764">
      <w:bodyDiv w:val="1"/>
      <w:marLeft w:val="0"/>
      <w:marRight w:val="0"/>
      <w:marTop w:val="0"/>
      <w:marBottom w:val="0"/>
      <w:divBdr>
        <w:top w:val="none" w:sz="0" w:space="0" w:color="auto"/>
        <w:left w:val="none" w:sz="0" w:space="0" w:color="auto"/>
        <w:bottom w:val="none" w:sz="0" w:space="0" w:color="auto"/>
        <w:right w:val="none" w:sz="0" w:space="0" w:color="auto"/>
      </w:divBdr>
    </w:div>
    <w:div w:id="135226940">
      <w:bodyDiv w:val="1"/>
      <w:marLeft w:val="0"/>
      <w:marRight w:val="0"/>
      <w:marTop w:val="0"/>
      <w:marBottom w:val="0"/>
      <w:divBdr>
        <w:top w:val="none" w:sz="0" w:space="0" w:color="auto"/>
        <w:left w:val="none" w:sz="0" w:space="0" w:color="auto"/>
        <w:bottom w:val="none" w:sz="0" w:space="0" w:color="auto"/>
        <w:right w:val="none" w:sz="0" w:space="0" w:color="auto"/>
      </w:divBdr>
    </w:div>
    <w:div w:id="168180576">
      <w:bodyDiv w:val="1"/>
      <w:marLeft w:val="0"/>
      <w:marRight w:val="0"/>
      <w:marTop w:val="0"/>
      <w:marBottom w:val="0"/>
      <w:divBdr>
        <w:top w:val="none" w:sz="0" w:space="0" w:color="auto"/>
        <w:left w:val="none" w:sz="0" w:space="0" w:color="auto"/>
        <w:bottom w:val="none" w:sz="0" w:space="0" w:color="auto"/>
        <w:right w:val="none" w:sz="0" w:space="0" w:color="auto"/>
      </w:divBdr>
    </w:div>
    <w:div w:id="230507716">
      <w:bodyDiv w:val="1"/>
      <w:marLeft w:val="0"/>
      <w:marRight w:val="0"/>
      <w:marTop w:val="0"/>
      <w:marBottom w:val="0"/>
      <w:divBdr>
        <w:top w:val="none" w:sz="0" w:space="0" w:color="auto"/>
        <w:left w:val="none" w:sz="0" w:space="0" w:color="auto"/>
        <w:bottom w:val="none" w:sz="0" w:space="0" w:color="auto"/>
        <w:right w:val="none" w:sz="0" w:space="0" w:color="auto"/>
      </w:divBdr>
    </w:div>
    <w:div w:id="320624875">
      <w:bodyDiv w:val="1"/>
      <w:marLeft w:val="0"/>
      <w:marRight w:val="0"/>
      <w:marTop w:val="0"/>
      <w:marBottom w:val="0"/>
      <w:divBdr>
        <w:top w:val="none" w:sz="0" w:space="0" w:color="auto"/>
        <w:left w:val="none" w:sz="0" w:space="0" w:color="auto"/>
        <w:bottom w:val="none" w:sz="0" w:space="0" w:color="auto"/>
        <w:right w:val="none" w:sz="0" w:space="0" w:color="auto"/>
      </w:divBdr>
    </w:div>
    <w:div w:id="581305558">
      <w:bodyDiv w:val="1"/>
      <w:marLeft w:val="0"/>
      <w:marRight w:val="0"/>
      <w:marTop w:val="0"/>
      <w:marBottom w:val="0"/>
      <w:divBdr>
        <w:top w:val="none" w:sz="0" w:space="0" w:color="auto"/>
        <w:left w:val="none" w:sz="0" w:space="0" w:color="auto"/>
        <w:bottom w:val="none" w:sz="0" w:space="0" w:color="auto"/>
        <w:right w:val="none" w:sz="0" w:space="0" w:color="auto"/>
      </w:divBdr>
    </w:div>
    <w:div w:id="740756316">
      <w:bodyDiv w:val="1"/>
      <w:marLeft w:val="0"/>
      <w:marRight w:val="0"/>
      <w:marTop w:val="0"/>
      <w:marBottom w:val="0"/>
      <w:divBdr>
        <w:top w:val="none" w:sz="0" w:space="0" w:color="auto"/>
        <w:left w:val="none" w:sz="0" w:space="0" w:color="auto"/>
        <w:bottom w:val="none" w:sz="0" w:space="0" w:color="auto"/>
        <w:right w:val="none" w:sz="0" w:space="0" w:color="auto"/>
      </w:divBdr>
    </w:div>
    <w:div w:id="839544536">
      <w:bodyDiv w:val="1"/>
      <w:marLeft w:val="0"/>
      <w:marRight w:val="0"/>
      <w:marTop w:val="0"/>
      <w:marBottom w:val="0"/>
      <w:divBdr>
        <w:top w:val="none" w:sz="0" w:space="0" w:color="auto"/>
        <w:left w:val="none" w:sz="0" w:space="0" w:color="auto"/>
        <w:bottom w:val="none" w:sz="0" w:space="0" w:color="auto"/>
        <w:right w:val="none" w:sz="0" w:space="0" w:color="auto"/>
      </w:divBdr>
    </w:div>
    <w:div w:id="885020545">
      <w:bodyDiv w:val="1"/>
      <w:marLeft w:val="0"/>
      <w:marRight w:val="0"/>
      <w:marTop w:val="0"/>
      <w:marBottom w:val="0"/>
      <w:divBdr>
        <w:top w:val="none" w:sz="0" w:space="0" w:color="auto"/>
        <w:left w:val="none" w:sz="0" w:space="0" w:color="auto"/>
        <w:bottom w:val="none" w:sz="0" w:space="0" w:color="auto"/>
        <w:right w:val="none" w:sz="0" w:space="0" w:color="auto"/>
      </w:divBdr>
    </w:div>
    <w:div w:id="1142427937">
      <w:bodyDiv w:val="1"/>
      <w:marLeft w:val="0"/>
      <w:marRight w:val="0"/>
      <w:marTop w:val="0"/>
      <w:marBottom w:val="0"/>
      <w:divBdr>
        <w:top w:val="none" w:sz="0" w:space="0" w:color="auto"/>
        <w:left w:val="none" w:sz="0" w:space="0" w:color="auto"/>
        <w:bottom w:val="none" w:sz="0" w:space="0" w:color="auto"/>
        <w:right w:val="none" w:sz="0" w:space="0" w:color="auto"/>
      </w:divBdr>
    </w:div>
    <w:div w:id="1310936485">
      <w:bodyDiv w:val="1"/>
      <w:marLeft w:val="0"/>
      <w:marRight w:val="0"/>
      <w:marTop w:val="0"/>
      <w:marBottom w:val="0"/>
      <w:divBdr>
        <w:top w:val="none" w:sz="0" w:space="0" w:color="auto"/>
        <w:left w:val="none" w:sz="0" w:space="0" w:color="auto"/>
        <w:bottom w:val="none" w:sz="0" w:space="0" w:color="auto"/>
        <w:right w:val="none" w:sz="0" w:space="0" w:color="auto"/>
      </w:divBdr>
    </w:div>
    <w:div w:id="1541355844">
      <w:bodyDiv w:val="1"/>
      <w:marLeft w:val="0"/>
      <w:marRight w:val="0"/>
      <w:marTop w:val="0"/>
      <w:marBottom w:val="0"/>
      <w:divBdr>
        <w:top w:val="none" w:sz="0" w:space="0" w:color="auto"/>
        <w:left w:val="none" w:sz="0" w:space="0" w:color="auto"/>
        <w:bottom w:val="none" w:sz="0" w:space="0" w:color="auto"/>
        <w:right w:val="none" w:sz="0" w:space="0" w:color="auto"/>
      </w:divBdr>
    </w:div>
    <w:div w:id="1635601332">
      <w:bodyDiv w:val="1"/>
      <w:marLeft w:val="0"/>
      <w:marRight w:val="0"/>
      <w:marTop w:val="0"/>
      <w:marBottom w:val="0"/>
      <w:divBdr>
        <w:top w:val="none" w:sz="0" w:space="0" w:color="auto"/>
        <w:left w:val="none" w:sz="0" w:space="0" w:color="auto"/>
        <w:bottom w:val="none" w:sz="0" w:space="0" w:color="auto"/>
        <w:right w:val="none" w:sz="0" w:space="0" w:color="auto"/>
      </w:divBdr>
    </w:div>
    <w:div w:id="1664893667">
      <w:bodyDiv w:val="1"/>
      <w:marLeft w:val="0"/>
      <w:marRight w:val="0"/>
      <w:marTop w:val="0"/>
      <w:marBottom w:val="0"/>
      <w:divBdr>
        <w:top w:val="none" w:sz="0" w:space="0" w:color="auto"/>
        <w:left w:val="none" w:sz="0" w:space="0" w:color="auto"/>
        <w:bottom w:val="none" w:sz="0" w:space="0" w:color="auto"/>
        <w:right w:val="none" w:sz="0" w:space="0" w:color="auto"/>
      </w:divBdr>
      <w:divsChild>
        <w:div w:id="847016707">
          <w:marLeft w:val="0"/>
          <w:marRight w:val="0"/>
          <w:marTop w:val="0"/>
          <w:marBottom w:val="0"/>
          <w:divBdr>
            <w:top w:val="none" w:sz="0" w:space="0" w:color="auto"/>
            <w:left w:val="none" w:sz="0" w:space="0" w:color="auto"/>
            <w:bottom w:val="none" w:sz="0" w:space="0" w:color="auto"/>
            <w:right w:val="none" w:sz="0" w:space="0" w:color="auto"/>
          </w:divBdr>
          <w:divsChild>
            <w:div w:id="964583520">
              <w:marLeft w:val="0"/>
              <w:marRight w:val="0"/>
              <w:marTop w:val="0"/>
              <w:marBottom w:val="0"/>
              <w:divBdr>
                <w:top w:val="none" w:sz="0" w:space="0" w:color="auto"/>
                <w:left w:val="none" w:sz="0" w:space="0" w:color="auto"/>
                <w:bottom w:val="none" w:sz="0" w:space="0" w:color="auto"/>
                <w:right w:val="none" w:sz="0" w:space="0" w:color="auto"/>
              </w:divBdr>
            </w:div>
            <w:div w:id="1682590118">
              <w:marLeft w:val="0"/>
              <w:marRight w:val="0"/>
              <w:marTop w:val="0"/>
              <w:marBottom w:val="0"/>
              <w:divBdr>
                <w:top w:val="none" w:sz="0" w:space="0" w:color="auto"/>
                <w:left w:val="none" w:sz="0" w:space="0" w:color="auto"/>
                <w:bottom w:val="none" w:sz="0" w:space="0" w:color="auto"/>
                <w:right w:val="none" w:sz="0" w:space="0" w:color="auto"/>
              </w:divBdr>
            </w:div>
            <w:div w:id="115367155">
              <w:marLeft w:val="0"/>
              <w:marRight w:val="0"/>
              <w:marTop w:val="0"/>
              <w:marBottom w:val="0"/>
              <w:divBdr>
                <w:top w:val="none" w:sz="0" w:space="0" w:color="auto"/>
                <w:left w:val="none" w:sz="0" w:space="0" w:color="auto"/>
                <w:bottom w:val="none" w:sz="0" w:space="0" w:color="auto"/>
                <w:right w:val="none" w:sz="0" w:space="0" w:color="auto"/>
              </w:divBdr>
            </w:div>
            <w:div w:id="1781028789">
              <w:marLeft w:val="0"/>
              <w:marRight w:val="0"/>
              <w:marTop w:val="0"/>
              <w:marBottom w:val="0"/>
              <w:divBdr>
                <w:top w:val="none" w:sz="0" w:space="0" w:color="auto"/>
                <w:left w:val="none" w:sz="0" w:space="0" w:color="auto"/>
                <w:bottom w:val="none" w:sz="0" w:space="0" w:color="auto"/>
                <w:right w:val="none" w:sz="0" w:space="0" w:color="auto"/>
              </w:divBdr>
            </w:div>
            <w:div w:id="1816100831">
              <w:marLeft w:val="0"/>
              <w:marRight w:val="0"/>
              <w:marTop w:val="0"/>
              <w:marBottom w:val="0"/>
              <w:divBdr>
                <w:top w:val="none" w:sz="0" w:space="0" w:color="auto"/>
                <w:left w:val="none" w:sz="0" w:space="0" w:color="auto"/>
                <w:bottom w:val="none" w:sz="0" w:space="0" w:color="auto"/>
                <w:right w:val="none" w:sz="0" w:space="0" w:color="auto"/>
              </w:divBdr>
            </w:div>
            <w:div w:id="1173643172">
              <w:marLeft w:val="0"/>
              <w:marRight w:val="0"/>
              <w:marTop w:val="0"/>
              <w:marBottom w:val="0"/>
              <w:divBdr>
                <w:top w:val="none" w:sz="0" w:space="0" w:color="auto"/>
                <w:left w:val="none" w:sz="0" w:space="0" w:color="auto"/>
                <w:bottom w:val="none" w:sz="0" w:space="0" w:color="auto"/>
                <w:right w:val="none" w:sz="0" w:space="0" w:color="auto"/>
              </w:divBdr>
            </w:div>
            <w:div w:id="722799831">
              <w:marLeft w:val="0"/>
              <w:marRight w:val="0"/>
              <w:marTop w:val="0"/>
              <w:marBottom w:val="0"/>
              <w:divBdr>
                <w:top w:val="none" w:sz="0" w:space="0" w:color="auto"/>
                <w:left w:val="none" w:sz="0" w:space="0" w:color="auto"/>
                <w:bottom w:val="none" w:sz="0" w:space="0" w:color="auto"/>
                <w:right w:val="none" w:sz="0" w:space="0" w:color="auto"/>
              </w:divBdr>
            </w:div>
            <w:div w:id="613706370">
              <w:marLeft w:val="0"/>
              <w:marRight w:val="0"/>
              <w:marTop w:val="0"/>
              <w:marBottom w:val="0"/>
              <w:divBdr>
                <w:top w:val="none" w:sz="0" w:space="0" w:color="auto"/>
                <w:left w:val="none" w:sz="0" w:space="0" w:color="auto"/>
                <w:bottom w:val="none" w:sz="0" w:space="0" w:color="auto"/>
                <w:right w:val="none" w:sz="0" w:space="0" w:color="auto"/>
              </w:divBdr>
            </w:div>
            <w:div w:id="482702536">
              <w:marLeft w:val="0"/>
              <w:marRight w:val="0"/>
              <w:marTop w:val="0"/>
              <w:marBottom w:val="0"/>
              <w:divBdr>
                <w:top w:val="none" w:sz="0" w:space="0" w:color="auto"/>
                <w:left w:val="none" w:sz="0" w:space="0" w:color="auto"/>
                <w:bottom w:val="none" w:sz="0" w:space="0" w:color="auto"/>
                <w:right w:val="none" w:sz="0" w:space="0" w:color="auto"/>
              </w:divBdr>
            </w:div>
            <w:div w:id="1440493642">
              <w:marLeft w:val="0"/>
              <w:marRight w:val="0"/>
              <w:marTop w:val="0"/>
              <w:marBottom w:val="0"/>
              <w:divBdr>
                <w:top w:val="none" w:sz="0" w:space="0" w:color="auto"/>
                <w:left w:val="none" w:sz="0" w:space="0" w:color="auto"/>
                <w:bottom w:val="none" w:sz="0" w:space="0" w:color="auto"/>
                <w:right w:val="none" w:sz="0" w:space="0" w:color="auto"/>
              </w:divBdr>
            </w:div>
            <w:div w:id="290214578">
              <w:marLeft w:val="0"/>
              <w:marRight w:val="0"/>
              <w:marTop w:val="0"/>
              <w:marBottom w:val="0"/>
              <w:divBdr>
                <w:top w:val="none" w:sz="0" w:space="0" w:color="auto"/>
                <w:left w:val="none" w:sz="0" w:space="0" w:color="auto"/>
                <w:bottom w:val="none" w:sz="0" w:space="0" w:color="auto"/>
                <w:right w:val="none" w:sz="0" w:space="0" w:color="auto"/>
              </w:divBdr>
            </w:div>
            <w:div w:id="1678776129">
              <w:marLeft w:val="0"/>
              <w:marRight w:val="0"/>
              <w:marTop w:val="0"/>
              <w:marBottom w:val="0"/>
              <w:divBdr>
                <w:top w:val="none" w:sz="0" w:space="0" w:color="auto"/>
                <w:left w:val="none" w:sz="0" w:space="0" w:color="auto"/>
                <w:bottom w:val="none" w:sz="0" w:space="0" w:color="auto"/>
                <w:right w:val="none" w:sz="0" w:space="0" w:color="auto"/>
              </w:divBdr>
              <w:divsChild>
                <w:div w:id="4552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3010">
      <w:bodyDiv w:val="1"/>
      <w:marLeft w:val="0"/>
      <w:marRight w:val="0"/>
      <w:marTop w:val="0"/>
      <w:marBottom w:val="0"/>
      <w:divBdr>
        <w:top w:val="none" w:sz="0" w:space="0" w:color="auto"/>
        <w:left w:val="none" w:sz="0" w:space="0" w:color="auto"/>
        <w:bottom w:val="none" w:sz="0" w:space="0" w:color="auto"/>
        <w:right w:val="none" w:sz="0" w:space="0" w:color="auto"/>
      </w:divBdr>
    </w:div>
    <w:div w:id="1996839457">
      <w:bodyDiv w:val="1"/>
      <w:marLeft w:val="0"/>
      <w:marRight w:val="0"/>
      <w:marTop w:val="0"/>
      <w:marBottom w:val="0"/>
      <w:divBdr>
        <w:top w:val="none" w:sz="0" w:space="0" w:color="auto"/>
        <w:left w:val="none" w:sz="0" w:space="0" w:color="auto"/>
        <w:bottom w:val="none" w:sz="0" w:space="0" w:color="auto"/>
        <w:right w:val="none" w:sz="0" w:space="0" w:color="auto"/>
      </w:divBdr>
    </w:div>
    <w:div w:id="1999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sw@tfam.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0881-5F2E-4B45-A0B7-6649CDF4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18</cp:revision>
  <cp:lastPrinted>2023-03-17T05:12:00Z</cp:lastPrinted>
  <dcterms:created xsi:type="dcterms:W3CDTF">2023-03-13T09:26:00Z</dcterms:created>
  <dcterms:modified xsi:type="dcterms:W3CDTF">2023-03-17T05:12:00Z</dcterms:modified>
</cp:coreProperties>
</file>