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039EC" w:rsidRPr="003C30A8" w14:paraId="7616EA6E" w14:textId="77777777" w:rsidTr="00B039EC">
        <w:tc>
          <w:tcPr>
            <w:tcW w:w="4530" w:type="dxa"/>
          </w:tcPr>
          <w:p w14:paraId="682C69EE" w14:textId="77777777" w:rsidR="00B039EC" w:rsidRPr="003C30A8" w:rsidRDefault="00B039EC" w:rsidP="003C30A8">
            <w:pPr>
              <w:spacing w:line="240" w:lineRule="atLeast"/>
              <w:jc w:val="both"/>
              <w:rPr>
                <w:rFonts w:ascii="Times New Roman" w:hAnsi="Times New Roman" w:cs="Times New Roman"/>
                <w:sz w:val="18"/>
                <w:szCs w:val="18"/>
              </w:rPr>
            </w:pPr>
            <w:r w:rsidRPr="003C30A8">
              <w:rPr>
                <w:rFonts w:ascii="Times New Roman" w:eastAsia="Times New Roman" w:hAnsi="Times New Roman" w:cs="Times New Roman"/>
                <w:b/>
                <w:bCs/>
                <w:sz w:val="18"/>
                <w:szCs w:val="18"/>
              </w:rPr>
              <w:t>Taipei Fine Arts Museum Press Release</w:t>
            </w:r>
          </w:p>
          <w:p w14:paraId="0AE8C5ED" w14:textId="77777777" w:rsidR="00B039EC" w:rsidRPr="003C30A8" w:rsidRDefault="00B039EC" w:rsidP="003C30A8">
            <w:pPr>
              <w:spacing w:line="276" w:lineRule="auto"/>
              <w:jc w:val="both"/>
              <w:rPr>
                <w:rFonts w:ascii="Times New Roman" w:eastAsia="Times New Roman" w:hAnsi="Times New Roman" w:cs="Times New Roman"/>
                <w:b/>
                <w:bCs/>
                <w:sz w:val="18"/>
                <w:szCs w:val="18"/>
              </w:rPr>
            </w:pPr>
            <w:r w:rsidRPr="003C30A8">
              <w:rPr>
                <w:rFonts w:ascii="Times New Roman" w:eastAsia="Times New Roman" w:hAnsi="Times New Roman" w:cs="Times New Roman"/>
                <w:b/>
                <w:bCs/>
                <w:sz w:val="18"/>
                <w:szCs w:val="18"/>
              </w:rPr>
              <w:t>FOR IMMEDIATE RELEASE</w:t>
            </w:r>
          </w:p>
          <w:p w14:paraId="7EF2029C" w14:textId="77777777" w:rsidR="00B039EC" w:rsidRPr="003C30A8" w:rsidRDefault="00B039EC" w:rsidP="003C30A8">
            <w:pPr>
              <w:pStyle w:val="a3"/>
              <w:snapToGrid w:val="0"/>
              <w:jc w:val="both"/>
              <w:rPr>
                <w:rFonts w:ascii="Times New Roman" w:eastAsia="微軟正黑體" w:hAnsi="Times New Roman" w:cs="Times New Roman"/>
                <w:b/>
                <w:sz w:val="18"/>
                <w:szCs w:val="18"/>
              </w:rPr>
            </w:pPr>
          </w:p>
          <w:p w14:paraId="15BDD86E" w14:textId="4F36A8AE" w:rsidR="00B039EC" w:rsidRPr="003C30A8" w:rsidRDefault="00B039EC" w:rsidP="003C30A8">
            <w:pPr>
              <w:pStyle w:val="a3"/>
              <w:snapToGrid w:val="0"/>
              <w:jc w:val="both"/>
              <w:rPr>
                <w:rFonts w:ascii="Times New Roman" w:eastAsia="微軟正黑體" w:hAnsi="Times New Roman" w:cs="Times New Roman"/>
                <w:b/>
                <w:sz w:val="18"/>
                <w:szCs w:val="18"/>
              </w:rPr>
            </w:pPr>
            <w:r w:rsidRPr="003C30A8">
              <w:rPr>
                <w:rFonts w:ascii="Times New Roman" w:eastAsia="微軟正黑體" w:hAnsi="Times New Roman" w:cs="Times New Roman"/>
                <w:b/>
                <w:sz w:val="18"/>
                <w:szCs w:val="18"/>
              </w:rPr>
              <w:t>Taipei Biennial 2023</w:t>
            </w:r>
          </w:p>
          <w:p w14:paraId="2F24A0FF" w14:textId="77777777" w:rsidR="00B039EC" w:rsidRPr="003C30A8" w:rsidRDefault="00B039EC" w:rsidP="003C30A8">
            <w:pPr>
              <w:pStyle w:val="a3"/>
              <w:snapToGrid w:val="0"/>
              <w:jc w:val="both"/>
              <w:rPr>
                <w:rFonts w:ascii="Times New Roman" w:eastAsia="微軟正黑體" w:hAnsi="Times New Roman" w:cs="Times New Roman"/>
                <w:sz w:val="18"/>
                <w:szCs w:val="18"/>
              </w:rPr>
            </w:pPr>
            <w:r w:rsidRPr="003C30A8">
              <w:rPr>
                <w:rFonts w:ascii="Times New Roman" w:eastAsia="微軟正黑體" w:hAnsi="Times New Roman" w:cs="Times New Roman"/>
                <w:sz w:val="18"/>
                <w:szCs w:val="18"/>
              </w:rPr>
              <w:t>Date: 18 November 2023- 24 March 2024</w:t>
            </w:r>
          </w:p>
          <w:p w14:paraId="2B41107C" w14:textId="77777777" w:rsidR="00B039EC" w:rsidRPr="003C30A8" w:rsidRDefault="00B039EC" w:rsidP="003C30A8">
            <w:pPr>
              <w:pStyle w:val="a3"/>
              <w:snapToGrid w:val="0"/>
              <w:jc w:val="both"/>
              <w:rPr>
                <w:rFonts w:ascii="Times New Roman" w:eastAsia="微軟正黑體" w:hAnsi="Times New Roman" w:cs="Times New Roman"/>
                <w:sz w:val="18"/>
                <w:szCs w:val="18"/>
              </w:rPr>
            </w:pPr>
            <w:r w:rsidRPr="003C30A8">
              <w:rPr>
                <w:rFonts w:ascii="Times New Roman" w:eastAsia="微軟正黑體" w:hAnsi="Times New Roman" w:cs="Times New Roman"/>
                <w:sz w:val="18"/>
                <w:szCs w:val="18"/>
              </w:rPr>
              <w:t>Venue: Taipei Fine Arts Museum</w:t>
            </w:r>
          </w:p>
          <w:p w14:paraId="45C463EA" w14:textId="77777777" w:rsidR="00B039EC" w:rsidRDefault="00B039EC" w:rsidP="003C30A8">
            <w:pPr>
              <w:pStyle w:val="a3"/>
              <w:snapToGrid w:val="0"/>
              <w:jc w:val="both"/>
              <w:rPr>
                <w:rFonts w:ascii="Times New Roman" w:hAnsi="Times New Roman" w:cs="Times New Roman"/>
                <w:color w:val="000000"/>
                <w:sz w:val="18"/>
                <w:szCs w:val="18"/>
              </w:rPr>
            </w:pPr>
          </w:p>
          <w:p w14:paraId="0A07F304" w14:textId="15324D19" w:rsidR="00BE7C2C" w:rsidRPr="003C30A8" w:rsidRDefault="00BE7C2C" w:rsidP="003C30A8">
            <w:pPr>
              <w:pStyle w:val="a3"/>
              <w:snapToGrid w:val="0"/>
              <w:jc w:val="both"/>
              <w:rPr>
                <w:rFonts w:ascii="Times New Roman" w:hAnsi="Times New Roman" w:cs="Times New Roman" w:hint="eastAsia"/>
                <w:color w:val="000000"/>
                <w:sz w:val="18"/>
                <w:szCs w:val="18"/>
              </w:rPr>
            </w:pPr>
          </w:p>
        </w:tc>
        <w:tc>
          <w:tcPr>
            <w:tcW w:w="4530" w:type="dxa"/>
          </w:tcPr>
          <w:p w14:paraId="31346B5E" w14:textId="77777777" w:rsidR="00B039EC" w:rsidRPr="003C30A8" w:rsidRDefault="00B039EC" w:rsidP="003C30A8">
            <w:pPr>
              <w:snapToGrid w:val="0"/>
              <w:jc w:val="both"/>
              <w:rPr>
                <w:rFonts w:ascii="Times New Roman" w:eastAsia="Times New Roman" w:hAnsi="Times New Roman" w:cs="Times New Roman"/>
                <w:b/>
                <w:color w:val="000000"/>
                <w:sz w:val="18"/>
                <w:szCs w:val="18"/>
              </w:rPr>
            </w:pPr>
          </w:p>
          <w:p w14:paraId="1B9448FE" w14:textId="77777777" w:rsidR="00B039EC" w:rsidRPr="003C30A8" w:rsidRDefault="00B039EC" w:rsidP="003C30A8">
            <w:pPr>
              <w:snapToGrid w:val="0"/>
              <w:jc w:val="both"/>
              <w:rPr>
                <w:rFonts w:ascii="Times New Roman" w:eastAsia="Times New Roman" w:hAnsi="Times New Roman" w:cs="Times New Roman"/>
                <w:b/>
                <w:color w:val="000000"/>
                <w:sz w:val="18"/>
                <w:szCs w:val="18"/>
              </w:rPr>
            </w:pPr>
          </w:p>
          <w:p w14:paraId="609C39D7" w14:textId="77777777" w:rsidR="00B039EC" w:rsidRPr="003C30A8" w:rsidRDefault="00B039EC" w:rsidP="003C30A8">
            <w:pPr>
              <w:snapToGrid w:val="0"/>
              <w:jc w:val="both"/>
              <w:rPr>
                <w:rFonts w:ascii="Times New Roman" w:eastAsia="Times New Roman" w:hAnsi="Times New Roman" w:cs="Times New Roman"/>
                <w:b/>
                <w:color w:val="000000"/>
                <w:sz w:val="18"/>
                <w:szCs w:val="18"/>
              </w:rPr>
            </w:pPr>
          </w:p>
          <w:p w14:paraId="4896B78D" w14:textId="6463D075" w:rsidR="00B039EC" w:rsidRPr="003C30A8" w:rsidRDefault="00B039EC" w:rsidP="003C30A8">
            <w:pPr>
              <w:snapToGrid w:val="0"/>
              <w:jc w:val="both"/>
              <w:rPr>
                <w:rFonts w:ascii="Times New Roman" w:eastAsia="Times New Roman" w:hAnsi="Times New Roman" w:cs="Times New Roman"/>
                <w:b/>
                <w:color w:val="000000"/>
                <w:sz w:val="18"/>
                <w:szCs w:val="18"/>
              </w:rPr>
            </w:pPr>
            <w:r w:rsidRPr="003C30A8">
              <w:rPr>
                <w:rFonts w:ascii="Times New Roman" w:eastAsia="Times New Roman" w:hAnsi="Times New Roman" w:cs="Times New Roman"/>
                <w:b/>
                <w:color w:val="000000"/>
                <w:sz w:val="18"/>
                <w:szCs w:val="18"/>
              </w:rPr>
              <w:t>Media contact</w:t>
            </w:r>
            <w:r w:rsidRPr="003C30A8">
              <w:rPr>
                <w:rFonts w:ascii="Times New Roman" w:eastAsia="新細明體" w:hAnsi="Times New Roman" w:cs="Times New Roman"/>
                <w:b/>
                <w:color w:val="000000"/>
                <w:sz w:val="18"/>
                <w:szCs w:val="18"/>
              </w:rPr>
              <w:t>:</w:t>
            </w:r>
          </w:p>
          <w:p w14:paraId="590C7D7A" w14:textId="74D38E54" w:rsidR="00B039EC" w:rsidRPr="003C30A8" w:rsidRDefault="00B039EC" w:rsidP="003C30A8">
            <w:pPr>
              <w:pStyle w:val="a3"/>
              <w:snapToGrid w:val="0"/>
              <w:jc w:val="both"/>
              <w:rPr>
                <w:rFonts w:ascii="Times New Roman" w:eastAsia="Times New Roman" w:hAnsi="Times New Roman" w:cs="Times New Roman"/>
                <w:color w:val="000000"/>
                <w:sz w:val="18"/>
                <w:szCs w:val="18"/>
              </w:rPr>
            </w:pPr>
            <w:r w:rsidRPr="003C30A8">
              <w:rPr>
                <w:rFonts w:ascii="Times New Roman" w:eastAsia="Times New Roman" w:hAnsi="Times New Roman" w:cs="Times New Roman"/>
                <w:color w:val="000000"/>
                <w:sz w:val="18"/>
                <w:szCs w:val="18"/>
              </w:rPr>
              <w:t>Yu-</w:t>
            </w:r>
            <w:proofErr w:type="spellStart"/>
            <w:r w:rsidRPr="003C30A8">
              <w:rPr>
                <w:rFonts w:ascii="Times New Roman" w:eastAsia="Times New Roman" w:hAnsi="Times New Roman" w:cs="Times New Roman"/>
                <w:color w:val="000000"/>
                <w:sz w:val="18"/>
                <w:szCs w:val="18"/>
              </w:rPr>
              <w:t>mei</w:t>
            </w:r>
            <w:proofErr w:type="spellEnd"/>
            <w:r w:rsidRPr="003C30A8">
              <w:rPr>
                <w:rFonts w:ascii="Times New Roman" w:eastAsia="Times New Roman" w:hAnsi="Times New Roman" w:cs="Times New Roman"/>
                <w:color w:val="000000"/>
                <w:sz w:val="18"/>
                <w:szCs w:val="18"/>
              </w:rPr>
              <w:t xml:space="preserve"> Sung (</w:t>
            </w:r>
            <w:hyperlink r:id="rId6" w:history="1">
              <w:r w:rsidRPr="003C30A8">
                <w:rPr>
                  <w:rFonts w:ascii="Times New Roman" w:eastAsia="Times New Roman" w:hAnsi="Times New Roman" w:cs="Times New Roman"/>
                  <w:color w:val="0563C1"/>
                  <w:sz w:val="18"/>
                  <w:szCs w:val="18"/>
                  <w:u w:val="single" w:color="0563C1"/>
                </w:rPr>
                <w:t>yumei-tfam@mail.taipei.gov.tw</w:t>
              </w:r>
            </w:hyperlink>
            <w:r w:rsidRPr="003C30A8">
              <w:rPr>
                <w:rFonts w:ascii="Times New Roman" w:eastAsia="Times New Roman" w:hAnsi="Times New Roman" w:cs="Times New Roman"/>
                <w:color w:val="000000"/>
                <w:sz w:val="18"/>
                <w:szCs w:val="18"/>
              </w:rPr>
              <w:t>)</w:t>
            </w:r>
            <w:r w:rsidRPr="003C30A8">
              <w:rPr>
                <w:rFonts w:ascii="Times New Roman" w:eastAsia="Times New Roman" w:hAnsi="Times New Roman" w:cs="Times New Roman"/>
                <w:color w:val="000000"/>
                <w:sz w:val="18"/>
                <w:szCs w:val="18"/>
              </w:rPr>
              <w:br/>
            </w:r>
            <w:r w:rsidR="00FF3130">
              <w:rPr>
                <w:rFonts w:ascii="Times New Roman" w:eastAsia="Times New Roman" w:hAnsi="Times New Roman" w:cs="Times New Roman"/>
                <w:color w:val="000000"/>
                <w:sz w:val="18"/>
                <w:szCs w:val="18"/>
              </w:rPr>
              <w:t xml:space="preserve">Jean </w:t>
            </w:r>
            <w:r w:rsidRPr="003C30A8">
              <w:rPr>
                <w:rFonts w:ascii="Times New Roman" w:eastAsia="Times New Roman" w:hAnsi="Times New Roman" w:cs="Times New Roman"/>
                <w:color w:val="000000"/>
                <w:sz w:val="18"/>
                <w:szCs w:val="18"/>
              </w:rPr>
              <w:t>Tzu-chin Kao (</w:t>
            </w:r>
            <w:hyperlink r:id="rId7" w:history="1">
              <w:r w:rsidRPr="003C30A8">
                <w:rPr>
                  <w:rFonts w:ascii="Times New Roman" w:eastAsia="Times New Roman" w:hAnsi="Times New Roman" w:cs="Times New Roman"/>
                  <w:color w:val="0563C1"/>
                  <w:sz w:val="18"/>
                  <w:szCs w:val="18"/>
                  <w:u w:val="single" w:color="0563C1"/>
                </w:rPr>
                <w:t>tckao-tfam@mail.taipei.gov.tw</w:t>
              </w:r>
            </w:hyperlink>
            <w:r w:rsidRPr="003C30A8">
              <w:rPr>
                <w:rFonts w:ascii="Times New Roman" w:eastAsia="Times New Roman" w:hAnsi="Times New Roman" w:cs="Times New Roman"/>
                <w:color w:val="000000"/>
                <w:sz w:val="18"/>
                <w:szCs w:val="18"/>
              </w:rPr>
              <w:t>)</w:t>
            </w:r>
          </w:p>
          <w:p w14:paraId="6E02A23D" w14:textId="77777777" w:rsidR="00B039EC" w:rsidRPr="003C30A8" w:rsidRDefault="00B039EC" w:rsidP="003C30A8">
            <w:pPr>
              <w:pStyle w:val="a3"/>
              <w:snapToGrid w:val="0"/>
              <w:jc w:val="both"/>
              <w:rPr>
                <w:rFonts w:ascii="Times New Roman" w:eastAsia="Times New Roman" w:hAnsi="Times New Roman" w:cs="Times New Roman"/>
                <w:color w:val="000000"/>
                <w:sz w:val="18"/>
                <w:szCs w:val="18"/>
              </w:rPr>
            </w:pPr>
          </w:p>
        </w:tc>
      </w:tr>
    </w:tbl>
    <w:p w14:paraId="25A48544" w14:textId="171EE8F6" w:rsidR="00B039EC" w:rsidRPr="003C30A8" w:rsidRDefault="00BE7C2C" w:rsidP="003C30A8">
      <w:pPr>
        <w:pStyle w:val="a3"/>
        <w:snapToGrid w:val="0"/>
        <w:jc w:val="both"/>
        <w:rPr>
          <w:rFonts w:ascii="Times New Roman" w:eastAsia="微軟正黑體" w:hAnsi="Times New Roman" w:cs="Times New Roman"/>
          <w:b/>
        </w:rPr>
      </w:pPr>
      <w:r>
        <w:rPr>
          <w:rFonts w:ascii="Times New Roman" w:eastAsia="微軟正黑體" w:hAnsi="Times New Roman" w:cs="Times New Roman"/>
          <w:b/>
          <w:noProof/>
        </w:rPr>
        <w:drawing>
          <wp:inline distT="0" distB="0" distL="0" distR="0" wp14:anchorId="45D9BE54" wp14:editId="6C730FCE">
            <wp:extent cx="5742432" cy="2590619"/>
            <wp:effectExtent l="0" t="0" r="0" b="63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2907" cy="2595345"/>
                    </a:xfrm>
                    <a:prstGeom prst="rect">
                      <a:avLst/>
                    </a:prstGeom>
                    <a:noFill/>
                    <a:ln>
                      <a:noFill/>
                    </a:ln>
                  </pic:spPr>
                </pic:pic>
              </a:graphicData>
            </a:graphic>
          </wp:inline>
        </w:drawing>
      </w:r>
    </w:p>
    <w:p w14:paraId="637BE511" w14:textId="77777777" w:rsidR="00945C32" w:rsidRDefault="00945C32" w:rsidP="00FF3130">
      <w:pPr>
        <w:pStyle w:val="a3"/>
        <w:snapToGrid w:val="0"/>
        <w:jc w:val="center"/>
        <w:rPr>
          <w:rFonts w:ascii="Times New Roman" w:eastAsia="微軟正黑體" w:hAnsi="Times New Roman" w:cs="Times New Roman"/>
          <w:sz w:val="14"/>
        </w:rPr>
      </w:pPr>
    </w:p>
    <w:p w14:paraId="6A149161" w14:textId="3E47CC78" w:rsidR="00BE7C2C" w:rsidRPr="00BE7C2C" w:rsidRDefault="00BE7C2C" w:rsidP="00FF3130">
      <w:pPr>
        <w:pStyle w:val="a3"/>
        <w:snapToGrid w:val="0"/>
        <w:jc w:val="center"/>
        <w:rPr>
          <w:rFonts w:ascii="Times New Roman" w:eastAsia="微軟正黑體" w:hAnsi="Times New Roman" w:cs="Times New Roman"/>
          <w:sz w:val="14"/>
        </w:rPr>
      </w:pPr>
      <w:bookmarkStart w:id="0" w:name="_GoBack"/>
      <w:r w:rsidRPr="00BE7C2C">
        <w:rPr>
          <w:rFonts w:ascii="Times New Roman" w:eastAsia="微軟正黑體" w:hAnsi="Times New Roman" w:cs="Times New Roman"/>
          <w:sz w:val="14"/>
        </w:rPr>
        <w:t>The 13</w:t>
      </w:r>
      <w:r w:rsidRPr="00BE7C2C">
        <w:rPr>
          <w:rFonts w:ascii="Times New Roman" w:eastAsia="微軟正黑體" w:hAnsi="Times New Roman" w:cs="Times New Roman"/>
          <w:sz w:val="14"/>
          <w:vertAlign w:val="superscript"/>
        </w:rPr>
        <w:t>th</w:t>
      </w:r>
      <w:r w:rsidRPr="00BE7C2C">
        <w:rPr>
          <w:rFonts w:ascii="Times New Roman" w:eastAsia="微軟正黑體" w:hAnsi="Times New Roman" w:cs="Times New Roman"/>
          <w:sz w:val="14"/>
        </w:rPr>
        <w:t xml:space="preserve"> </w:t>
      </w:r>
      <w:r w:rsidRPr="00BE7C2C">
        <w:rPr>
          <w:rFonts w:ascii="Times New Roman" w:eastAsia="微軟正黑體" w:hAnsi="Times New Roman" w:cs="Times New Roman" w:hint="eastAsia"/>
          <w:sz w:val="14"/>
        </w:rPr>
        <w:t>T</w:t>
      </w:r>
      <w:r w:rsidRPr="00BE7C2C">
        <w:rPr>
          <w:rFonts w:ascii="Times New Roman" w:eastAsia="微軟正黑體" w:hAnsi="Times New Roman" w:cs="Times New Roman"/>
          <w:sz w:val="14"/>
        </w:rPr>
        <w:t>ai</w:t>
      </w:r>
      <w:r w:rsidRPr="00BE7C2C">
        <w:rPr>
          <w:rFonts w:ascii="Times New Roman" w:eastAsia="微軟正黑體" w:hAnsi="Times New Roman" w:cs="Times New Roman" w:hint="eastAsia"/>
          <w:sz w:val="14"/>
        </w:rPr>
        <w:t>p</w:t>
      </w:r>
      <w:r w:rsidRPr="00BE7C2C">
        <w:rPr>
          <w:rFonts w:ascii="Times New Roman" w:eastAsia="微軟正黑體" w:hAnsi="Times New Roman" w:cs="Times New Roman"/>
          <w:sz w:val="14"/>
        </w:rPr>
        <w:t xml:space="preserve">ei Biennial’s curatorial team: Reem </w:t>
      </w:r>
      <w:proofErr w:type="spellStart"/>
      <w:r w:rsidRPr="00BE7C2C">
        <w:rPr>
          <w:rFonts w:ascii="Times New Roman" w:eastAsia="微軟正黑體" w:hAnsi="Times New Roman" w:cs="Times New Roman"/>
          <w:sz w:val="14"/>
        </w:rPr>
        <w:t>Shadid</w:t>
      </w:r>
      <w:proofErr w:type="spellEnd"/>
      <w:r w:rsidRPr="00BE7C2C">
        <w:rPr>
          <w:rFonts w:ascii="Times New Roman" w:eastAsia="微軟正黑體" w:hAnsi="Times New Roman" w:cs="Times New Roman"/>
          <w:sz w:val="14"/>
        </w:rPr>
        <w:t xml:space="preserve">, Freya Chou and Brian </w:t>
      </w:r>
      <w:proofErr w:type="spellStart"/>
      <w:r w:rsidRPr="00BE7C2C">
        <w:rPr>
          <w:rFonts w:ascii="Times New Roman" w:eastAsia="微軟正黑體" w:hAnsi="Times New Roman" w:cs="Times New Roman"/>
          <w:sz w:val="14"/>
        </w:rPr>
        <w:t>Kuan</w:t>
      </w:r>
      <w:proofErr w:type="spellEnd"/>
      <w:r w:rsidRPr="00BE7C2C">
        <w:rPr>
          <w:rFonts w:ascii="Times New Roman" w:eastAsia="微軟正黑體" w:hAnsi="Times New Roman" w:cs="Times New Roman"/>
          <w:sz w:val="14"/>
        </w:rPr>
        <w:t xml:space="preserve"> Wood (left to right). Courtesy of </w:t>
      </w:r>
      <w:r>
        <w:rPr>
          <w:rFonts w:ascii="Times New Roman" w:eastAsia="微軟正黑體" w:hAnsi="Times New Roman" w:cs="Times New Roman"/>
          <w:sz w:val="14"/>
        </w:rPr>
        <w:t xml:space="preserve">the </w:t>
      </w:r>
      <w:r w:rsidRPr="00BE7C2C">
        <w:rPr>
          <w:rFonts w:ascii="Times New Roman" w:eastAsia="微軟正黑體" w:hAnsi="Times New Roman" w:cs="Times New Roman"/>
          <w:sz w:val="14"/>
        </w:rPr>
        <w:t>Taipei Fine Arts Museum.</w:t>
      </w:r>
    </w:p>
    <w:bookmarkEnd w:id="0"/>
    <w:p w14:paraId="492E9E2E" w14:textId="77777777" w:rsidR="00BE7C2C" w:rsidRPr="00BE7C2C" w:rsidRDefault="00BE7C2C" w:rsidP="00FF3130">
      <w:pPr>
        <w:pStyle w:val="a3"/>
        <w:snapToGrid w:val="0"/>
        <w:jc w:val="center"/>
        <w:rPr>
          <w:ins w:id="1" w:author="宋郁玫" w:date="2022-11-02T12:29:00Z"/>
          <w:rFonts w:ascii="Times New Roman" w:eastAsia="微軟正黑體" w:hAnsi="Times New Roman" w:cs="Times New Roman" w:hint="eastAsia"/>
          <w:sz w:val="18"/>
        </w:rPr>
      </w:pPr>
    </w:p>
    <w:p w14:paraId="6359179D" w14:textId="77777777" w:rsidR="00BE7C2C" w:rsidRDefault="00BE7C2C" w:rsidP="00FF3130">
      <w:pPr>
        <w:pStyle w:val="a3"/>
        <w:snapToGrid w:val="0"/>
        <w:jc w:val="center"/>
        <w:rPr>
          <w:rFonts w:ascii="Times New Roman" w:eastAsia="微軟正黑體" w:hAnsi="Times New Roman" w:cs="Times New Roman"/>
          <w:b/>
        </w:rPr>
      </w:pPr>
    </w:p>
    <w:p w14:paraId="0225CC73" w14:textId="4AF991BF" w:rsidR="00911C73" w:rsidRPr="003C30A8" w:rsidRDefault="00911C73" w:rsidP="00FF3130">
      <w:pPr>
        <w:pStyle w:val="a3"/>
        <w:snapToGrid w:val="0"/>
        <w:jc w:val="center"/>
        <w:rPr>
          <w:rFonts w:ascii="Times New Roman" w:eastAsia="微軟正黑體" w:hAnsi="Times New Roman" w:cs="Times New Roman"/>
          <w:b/>
        </w:rPr>
      </w:pPr>
      <w:r w:rsidRPr="003C30A8">
        <w:rPr>
          <w:rFonts w:ascii="Times New Roman" w:eastAsia="微軟正黑體" w:hAnsi="Times New Roman" w:cs="Times New Roman"/>
          <w:b/>
        </w:rPr>
        <w:t>The Taipei Fine Arts Museum Announces the 13</w:t>
      </w:r>
      <w:r w:rsidRPr="003C30A8">
        <w:rPr>
          <w:rFonts w:ascii="Times New Roman" w:eastAsia="微軟正黑體" w:hAnsi="Times New Roman" w:cs="Times New Roman"/>
          <w:b/>
          <w:vertAlign w:val="superscript"/>
        </w:rPr>
        <w:t>th</w:t>
      </w:r>
      <w:r w:rsidRPr="003C30A8">
        <w:rPr>
          <w:rFonts w:ascii="Times New Roman" w:eastAsia="微軟正黑體" w:hAnsi="Times New Roman" w:cs="Times New Roman"/>
          <w:b/>
        </w:rPr>
        <w:t xml:space="preserve"> Taipei Biennial’s Curatorial Team</w:t>
      </w:r>
    </w:p>
    <w:p w14:paraId="1AB173A4" w14:textId="77777777" w:rsidR="007F11B5" w:rsidRPr="003C30A8" w:rsidRDefault="007F11B5" w:rsidP="003C30A8">
      <w:pPr>
        <w:jc w:val="both"/>
        <w:rPr>
          <w:rFonts w:ascii="Times New Roman" w:hAnsi="Times New Roman" w:cs="Times New Roman"/>
          <w:szCs w:val="24"/>
        </w:rPr>
      </w:pPr>
    </w:p>
    <w:p w14:paraId="7F20FA64" w14:textId="6D735C01" w:rsidR="00911C73" w:rsidRPr="003C30A8" w:rsidRDefault="00911C73" w:rsidP="003C30A8">
      <w:pPr>
        <w:jc w:val="both"/>
        <w:rPr>
          <w:rFonts w:ascii="Times New Roman" w:hAnsi="Times New Roman" w:cs="Times New Roman"/>
          <w:szCs w:val="24"/>
        </w:rPr>
      </w:pPr>
      <w:r w:rsidRPr="003C30A8">
        <w:rPr>
          <w:rFonts w:ascii="Times New Roman" w:hAnsi="Times New Roman" w:cs="Times New Roman"/>
          <w:szCs w:val="24"/>
        </w:rPr>
        <w:t xml:space="preserve">The Taipei Fine Arts Museum (TFAM) </w:t>
      </w:r>
      <w:r w:rsidR="00D92288">
        <w:rPr>
          <w:rFonts w:ascii="Times New Roman" w:hAnsi="Times New Roman" w:cs="Times New Roman" w:hint="eastAsia"/>
          <w:szCs w:val="24"/>
        </w:rPr>
        <w:t>i</w:t>
      </w:r>
      <w:r w:rsidR="00D92288">
        <w:rPr>
          <w:rFonts w:ascii="Times New Roman" w:hAnsi="Times New Roman" w:cs="Times New Roman"/>
          <w:szCs w:val="24"/>
        </w:rPr>
        <w:t>s delighted to announce</w:t>
      </w:r>
      <w:r w:rsidRPr="003C30A8">
        <w:rPr>
          <w:rFonts w:ascii="Times New Roman" w:hAnsi="Times New Roman" w:cs="Times New Roman"/>
          <w:szCs w:val="24"/>
        </w:rPr>
        <w:t xml:space="preserve"> that </w:t>
      </w:r>
      <w:r w:rsidR="002043F4">
        <w:rPr>
          <w:rFonts w:ascii="Times New Roman" w:hAnsi="Times New Roman" w:cs="Times New Roman"/>
          <w:szCs w:val="24"/>
        </w:rPr>
        <w:t>t</w:t>
      </w:r>
      <w:r w:rsidR="002043F4" w:rsidRPr="003C30A8">
        <w:rPr>
          <w:rFonts w:ascii="Times New Roman" w:hAnsi="Times New Roman" w:cs="Times New Roman"/>
          <w:szCs w:val="24"/>
        </w:rPr>
        <w:t>he 13</w:t>
      </w:r>
      <w:r w:rsidR="002043F4" w:rsidRPr="003C30A8">
        <w:rPr>
          <w:rFonts w:ascii="Times New Roman" w:hAnsi="Times New Roman" w:cs="Times New Roman"/>
          <w:szCs w:val="24"/>
          <w:vertAlign w:val="superscript"/>
        </w:rPr>
        <w:t>th</w:t>
      </w:r>
      <w:r w:rsidR="002043F4" w:rsidRPr="003C30A8">
        <w:rPr>
          <w:rFonts w:ascii="Times New Roman" w:hAnsi="Times New Roman" w:cs="Times New Roman"/>
          <w:szCs w:val="24"/>
        </w:rPr>
        <w:t xml:space="preserve"> Taipei Biennial</w:t>
      </w:r>
      <w:r w:rsidR="002043F4">
        <w:rPr>
          <w:rFonts w:ascii="Times New Roman" w:hAnsi="Times New Roman" w:cs="Times New Roman"/>
          <w:szCs w:val="24"/>
        </w:rPr>
        <w:t>, opening in</w:t>
      </w:r>
      <w:r w:rsidR="002043F4" w:rsidRPr="003C30A8" w:rsidDel="002043F4">
        <w:rPr>
          <w:rFonts w:ascii="Times New Roman" w:hAnsi="Times New Roman" w:cs="Times New Roman"/>
          <w:szCs w:val="24"/>
        </w:rPr>
        <w:t xml:space="preserve"> </w:t>
      </w:r>
      <w:r w:rsidR="002043F4">
        <w:rPr>
          <w:rFonts w:ascii="Times New Roman" w:hAnsi="Times New Roman" w:cs="Times New Roman" w:hint="eastAsia"/>
          <w:szCs w:val="24"/>
        </w:rPr>
        <w:t>No</w:t>
      </w:r>
      <w:r w:rsidR="002043F4">
        <w:rPr>
          <w:rFonts w:ascii="Times New Roman" w:hAnsi="Times New Roman" w:cs="Times New Roman"/>
          <w:szCs w:val="24"/>
        </w:rPr>
        <w:t xml:space="preserve">vember 2023, </w:t>
      </w:r>
      <w:r w:rsidRPr="003C30A8">
        <w:rPr>
          <w:rFonts w:ascii="Times New Roman" w:hAnsi="Times New Roman" w:cs="Times New Roman"/>
          <w:szCs w:val="24"/>
        </w:rPr>
        <w:t xml:space="preserve">will be collectively curated by Taiwanese curator Freya Chou; </w:t>
      </w:r>
      <w:r w:rsidR="0090328C" w:rsidRPr="003C30A8">
        <w:rPr>
          <w:rFonts w:ascii="Times New Roman" w:hAnsi="Times New Roman" w:cs="Times New Roman"/>
          <w:szCs w:val="24"/>
        </w:rPr>
        <w:t xml:space="preserve">writer, educator, and </w:t>
      </w:r>
      <w:r w:rsidRPr="003C30A8">
        <w:rPr>
          <w:rFonts w:ascii="Times New Roman" w:hAnsi="Times New Roman" w:cs="Times New Roman"/>
          <w:szCs w:val="24"/>
        </w:rPr>
        <w:t xml:space="preserve">editor Brian </w:t>
      </w:r>
      <w:proofErr w:type="spellStart"/>
      <w:r w:rsidRPr="003C30A8">
        <w:rPr>
          <w:rFonts w:ascii="Times New Roman" w:hAnsi="Times New Roman" w:cs="Times New Roman"/>
          <w:szCs w:val="24"/>
        </w:rPr>
        <w:t>Kuan</w:t>
      </w:r>
      <w:proofErr w:type="spellEnd"/>
      <w:r w:rsidRPr="003C30A8">
        <w:rPr>
          <w:rFonts w:ascii="Times New Roman" w:hAnsi="Times New Roman" w:cs="Times New Roman"/>
          <w:szCs w:val="24"/>
        </w:rPr>
        <w:t xml:space="preserve"> Wood; and curator Reem </w:t>
      </w:r>
      <w:proofErr w:type="spellStart"/>
      <w:r w:rsidRPr="003C30A8">
        <w:rPr>
          <w:rFonts w:ascii="Times New Roman" w:hAnsi="Times New Roman" w:cs="Times New Roman"/>
          <w:szCs w:val="24"/>
        </w:rPr>
        <w:t>Shadid</w:t>
      </w:r>
      <w:proofErr w:type="spellEnd"/>
      <w:r w:rsidRPr="003C30A8">
        <w:rPr>
          <w:rFonts w:ascii="Times New Roman" w:hAnsi="Times New Roman" w:cs="Times New Roman"/>
          <w:szCs w:val="24"/>
        </w:rPr>
        <w:t>. The team of curators aims to co-produce and co-create a curatorial methodology centering on organic collaboration, which will propel the reiteration and reproduction of knowledge and memory to generate a new momentum for the Taipei Biennial.</w:t>
      </w:r>
    </w:p>
    <w:p w14:paraId="4715A176" w14:textId="77777777" w:rsidR="007F11B5" w:rsidRPr="003C30A8" w:rsidRDefault="007F11B5" w:rsidP="003C30A8">
      <w:pPr>
        <w:jc w:val="both"/>
        <w:rPr>
          <w:rFonts w:ascii="Times New Roman" w:hAnsi="Times New Roman" w:cs="Times New Roman"/>
          <w:szCs w:val="24"/>
        </w:rPr>
      </w:pPr>
    </w:p>
    <w:p w14:paraId="2F32CB63" w14:textId="52667A31" w:rsidR="00911C73" w:rsidRPr="003C30A8" w:rsidRDefault="0073400E" w:rsidP="003C30A8">
      <w:pPr>
        <w:jc w:val="both"/>
        <w:rPr>
          <w:rFonts w:ascii="Times New Roman" w:hAnsi="Times New Roman" w:cs="Times New Roman"/>
          <w:color w:val="000000"/>
          <w:szCs w:val="24"/>
        </w:rPr>
      </w:pPr>
      <w:r w:rsidRPr="003C30A8">
        <w:rPr>
          <w:rFonts w:ascii="Times New Roman" w:hAnsi="Times New Roman" w:cs="Times New Roman"/>
          <w:b/>
          <w:bCs/>
          <w:color w:val="292929"/>
          <w:szCs w:val="24"/>
        </w:rPr>
        <w:t>Freya Chou</w:t>
      </w:r>
      <w:r w:rsidRPr="003C30A8">
        <w:rPr>
          <w:rFonts w:ascii="Times New Roman" w:hAnsi="Times New Roman" w:cs="Times New Roman"/>
          <w:color w:val="292929"/>
          <w:szCs w:val="24"/>
        </w:rPr>
        <w:t xml:space="preserve"> is a curator based in Taipei and Hong Kong, she was in the curatorial team of the 6th and 7th Taipei Biennial (2008, 2010), and co-curator of the 10th Shanghai Biennial (2014). From 2015-2019, she worked at Para site in Hong Kong as the institution’s first Education and Public Program Curator. She was the guest curator of Hong Kong’s participation of the 59th Venice Biennale (2022), and a member of the 58th Carnegie International’s Curatorial Council (2022). </w:t>
      </w:r>
      <w:r w:rsidR="00911C73" w:rsidRPr="003C30A8">
        <w:rPr>
          <w:rFonts w:ascii="Times New Roman" w:hAnsi="Times New Roman" w:cs="Times New Roman"/>
          <w:b/>
          <w:szCs w:val="24"/>
        </w:rPr>
        <w:t xml:space="preserve">Brian </w:t>
      </w:r>
      <w:proofErr w:type="spellStart"/>
      <w:r w:rsidR="00911C73" w:rsidRPr="003C30A8">
        <w:rPr>
          <w:rFonts w:ascii="Times New Roman" w:hAnsi="Times New Roman" w:cs="Times New Roman"/>
          <w:b/>
          <w:szCs w:val="24"/>
        </w:rPr>
        <w:t>Kuan</w:t>
      </w:r>
      <w:proofErr w:type="spellEnd"/>
      <w:r w:rsidR="00911C73" w:rsidRPr="003C30A8">
        <w:rPr>
          <w:rFonts w:ascii="Times New Roman" w:hAnsi="Times New Roman" w:cs="Times New Roman"/>
          <w:b/>
          <w:szCs w:val="24"/>
        </w:rPr>
        <w:t xml:space="preserve"> Wood</w:t>
      </w:r>
      <w:r w:rsidR="00080F98" w:rsidRPr="003C30A8">
        <w:rPr>
          <w:rFonts w:ascii="Times New Roman" w:hAnsi="Times New Roman" w:cs="Times New Roman"/>
          <w:szCs w:val="24"/>
        </w:rPr>
        <w:t xml:space="preserve"> is a writer based in New York</w:t>
      </w:r>
      <w:r w:rsidRPr="003C30A8">
        <w:rPr>
          <w:rFonts w:ascii="Times New Roman" w:hAnsi="Times New Roman" w:cs="Times New Roman"/>
          <w:szCs w:val="24"/>
        </w:rPr>
        <w:t>,</w:t>
      </w:r>
      <w:r w:rsidR="00080F98" w:rsidRPr="003C30A8">
        <w:rPr>
          <w:rFonts w:ascii="Times New Roman" w:hAnsi="Times New Roman" w:cs="Times New Roman"/>
          <w:szCs w:val="24"/>
        </w:rPr>
        <w:t xml:space="preserve"> and</w:t>
      </w:r>
      <w:r w:rsidR="00911C73" w:rsidRPr="003C30A8">
        <w:rPr>
          <w:rFonts w:ascii="Times New Roman" w:hAnsi="Times New Roman" w:cs="Times New Roman"/>
          <w:szCs w:val="24"/>
        </w:rPr>
        <w:t xml:space="preserve"> </w:t>
      </w:r>
      <w:r w:rsidR="0090328C" w:rsidRPr="003C30A8">
        <w:rPr>
          <w:rFonts w:ascii="Times New Roman" w:hAnsi="Times New Roman" w:cs="Times New Roman"/>
          <w:color w:val="000000"/>
          <w:szCs w:val="24"/>
          <w:shd w:val="clear" w:color="auto" w:fill="FFFFFF"/>
        </w:rPr>
        <w:t xml:space="preserve">an </w:t>
      </w:r>
      <w:r w:rsidR="00911C73" w:rsidRPr="003C30A8">
        <w:rPr>
          <w:rFonts w:ascii="Times New Roman" w:hAnsi="Times New Roman" w:cs="Times New Roman"/>
          <w:color w:val="000000"/>
          <w:szCs w:val="24"/>
          <w:shd w:val="clear" w:color="auto" w:fill="FFFFFF"/>
        </w:rPr>
        <w:t xml:space="preserve">editor of </w:t>
      </w:r>
      <w:r w:rsidR="0090328C" w:rsidRPr="003C30A8">
        <w:rPr>
          <w:rFonts w:ascii="Times New Roman" w:hAnsi="Times New Roman" w:cs="Times New Roman"/>
          <w:color w:val="000000"/>
          <w:szCs w:val="24"/>
          <w:shd w:val="clear" w:color="auto" w:fill="FFFFFF"/>
        </w:rPr>
        <w:t xml:space="preserve">e-flux’s </w:t>
      </w:r>
      <w:r w:rsidR="00911C73" w:rsidRPr="003C30A8">
        <w:rPr>
          <w:rFonts w:ascii="Times New Roman" w:hAnsi="Times New Roman" w:cs="Times New Roman"/>
          <w:color w:val="000000"/>
          <w:szCs w:val="24"/>
          <w:shd w:val="clear" w:color="auto" w:fill="FFFFFF"/>
        </w:rPr>
        <w:t>monthly journal</w:t>
      </w:r>
      <w:r w:rsidR="00E76DFD" w:rsidRPr="003C30A8">
        <w:rPr>
          <w:rFonts w:ascii="Times New Roman" w:hAnsi="Times New Roman" w:cs="Times New Roman"/>
          <w:color w:val="000000"/>
          <w:szCs w:val="24"/>
          <w:shd w:val="clear" w:color="auto" w:fill="FFFFFF"/>
        </w:rPr>
        <w:t xml:space="preserve"> and book series</w:t>
      </w:r>
      <w:r w:rsidR="00911C73" w:rsidRPr="003C30A8">
        <w:rPr>
          <w:rFonts w:ascii="Times New Roman" w:hAnsi="Times New Roman" w:cs="Times New Roman"/>
          <w:color w:val="000000"/>
          <w:szCs w:val="24"/>
          <w:shd w:val="clear" w:color="auto" w:fill="FFFFFF"/>
        </w:rPr>
        <w:t xml:space="preserve">. Since 2015, he has taught at the MA Curatorial Practice program at the School of Visual Arts in New York, where he has been Director of Research. </w:t>
      </w:r>
      <w:r w:rsidR="00F92A32" w:rsidRPr="003C30A8">
        <w:rPr>
          <w:rFonts w:ascii="Times New Roman" w:hAnsi="Times New Roman" w:cs="Times New Roman"/>
          <w:b/>
          <w:color w:val="292929"/>
          <w:szCs w:val="24"/>
        </w:rPr>
        <w:t xml:space="preserve">Reem </w:t>
      </w:r>
      <w:proofErr w:type="spellStart"/>
      <w:r w:rsidR="00F92A32" w:rsidRPr="003C30A8">
        <w:rPr>
          <w:rFonts w:ascii="Times New Roman" w:hAnsi="Times New Roman" w:cs="Times New Roman"/>
          <w:b/>
          <w:color w:val="292929"/>
          <w:szCs w:val="24"/>
        </w:rPr>
        <w:t>Shadid</w:t>
      </w:r>
      <w:proofErr w:type="spellEnd"/>
      <w:r w:rsidR="00080F98" w:rsidRPr="003C30A8">
        <w:rPr>
          <w:rFonts w:ascii="Times New Roman" w:hAnsi="Times New Roman" w:cs="Times New Roman"/>
          <w:b/>
          <w:color w:val="292929"/>
          <w:szCs w:val="24"/>
        </w:rPr>
        <w:t xml:space="preserve"> </w:t>
      </w:r>
      <w:r w:rsidR="00080F98" w:rsidRPr="003C30A8">
        <w:rPr>
          <w:rFonts w:ascii="Times New Roman" w:hAnsi="Times New Roman" w:cs="Times New Roman"/>
          <w:color w:val="292929"/>
          <w:szCs w:val="24"/>
        </w:rPr>
        <w:t>is a curator based in Beirut, she</w:t>
      </w:r>
      <w:r w:rsidR="00F92A32" w:rsidRPr="003C30A8">
        <w:rPr>
          <w:rFonts w:ascii="Times New Roman" w:hAnsi="Times New Roman" w:cs="Times New Roman"/>
          <w:color w:val="292929"/>
          <w:szCs w:val="24"/>
        </w:rPr>
        <w:t xml:space="preserve"> is a co-curator of the Henie Onstad </w:t>
      </w:r>
      <w:proofErr w:type="spellStart"/>
      <w:r w:rsidR="00F92A32" w:rsidRPr="003C30A8">
        <w:rPr>
          <w:rFonts w:ascii="Times New Roman" w:hAnsi="Times New Roman" w:cs="Times New Roman"/>
          <w:color w:val="292929"/>
          <w:szCs w:val="24"/>
        </w:rPr>
        <w:t>Kunstsenter</w:t>
      </w:r>
      <w:proofErr w:type="spellEnd"/>
      <w:r w:rsidR="00F92A32" w:rsidRPr="003C30A8">
        <w:rPr>
          <w:rFonts w:ascii="Times New Roman" w:hAnsi="Times New Roman" w:cs="Times New Roman"/>
          <w:color w:val="292929"/>
          <w:szCs w:val="24"/>
        </w:rPr>
        <w:t xml:space="preserve"> </w:t>
      </w:r>
      <w:r w:rsidR="00F92A32" w:rsidRPr="003C30A8">
        <w:rPr>
          <w:rFonts w:ascii="Times New Roman" w:hAnsi="Times New Roman" w:cs="Times New Roman"/>
          <w:i/>
          <w:iCs/>
          <w:color w:val="292929"/>
          <w:szCs w:val="24"/>
        </w:rPr>
        <w:t>New Visions 2023</w:t>
      </w:r>
      <w:r w:rsidR="00F92A32" w:rsidRPr="003C30A8">
        <w:rPr>
          <w:rFonts w:ascii="Times New Roman" w:hAnsi="Times New Roman" w:cs="Times New Roman"/>
          <w:color w:val="292929"/>
          <w:szCs w:val="24"/>
        </w:rPr>
        <w:t xml:space="preserve"> triennial, most recently she directed the Curator's workshop of the 12th Berlin Biennale (2022). She is the producer and host of a radio show that focuses on the intersection of sonic, visual and literary productions, and is a contributing editor with </w:t>
      </w:r>
      <w:proofErr w:type="spellStart"/>
      <w:r w:rsidR="00F92A32" w:rsidRPr="003C30A8">
        <w:rPr>
          <w:rFonts w:ascii="Times New Roman" w:hAnsi="Times New Roman" w:cs="Times New Roman"/>
          <w:color w:val="292929"/>
          <w:szCs w:val="24"/>
        </w:rPr>
        <w:t>Infrasonica</w:t>
      </w:r>
      <w:proofErr w:type="spellEnd"/>
      <w:r w:rsidR="00F92A32" w:rsidRPr="003C30A8">
        <w:rPr>
          <w:rFonts w:ascii="Times New Roman" w:hAnsi="Times New Roman" w:cs="Times New Roman"/>
          <w:color w:val="292929"/>
          <w:szCs w:val="24"/>
        </w:rPr>
        <w:t xml:space="preserve">. She was the Deputy Director of Sharjah Art Foundation that </w:t>
      </w:r>
      <w:r w:rsidR="00B039EC" w:rsidRPr="003C30A8">
        <w:rPr>
          <w:rFonts w:ascii="Times New Roman" w:hAnsi="Times New Roman" w:cs="Times New Roman"/>
          <w:color w:val="000000"/>
          <w:szCs w:val="24"/>
        </w:rPr>
        <w:t>organizes</w:t>
      </w:r>
      <w:r w:rsidR="00F92A32" w:rsidRPr="003C30A8">
        <w:rPr>
          <w:rFonts w:ascii="Times New Roman" w:hAnsi="Times New Roman" w:cs="Times New Roman"/>
          <w:color w:val="292929"/>
          <w:szCs w:val="24"/>
        </w:rPr>
        <w:t xml:space="preserve"> the Sharjah Biennial, where she served in various capacities between 2006 – 2020.</w:t>
      </w:r>
      <w:r w:rsidR="00911C73" w:rsidRPr="003C30A8">
        <w:rPr>
          <w:rFonts w:ascii="Times New Roman" w:hAnsi="Times New Roman" w:cs="Times New Roman"/>
          <w:color w:val="000000"/>
          <w:szCs w:val="24"/>
          <w:shd w:val="clear" w:color="auto" w:fill="FFFFFF"/>
        </w:rPr>
        <w:t xml:space="preserve">Starting from different perspectives, the three curators will explore new ways of connection and channels of dialogue between Taiwan and the world, while collectively moving the development of the biennial forward based on their previous collaborations. </w:t>
      </w:r>
    </w:p>
    <w:p w14:paraId="53DE1E81" w14:textId="77777777" w:rsidR="00B039EC" w:rsidRPr="003C30A8" w:rsidRDefault="00B039EC" w:rsidP="003C30A8">
      <w:pPr>
        <w:jc w:val="both"/>
        <w:rPr>
          <w:rFonts w:ascii="Times New Roman" w:hAnsi="Times New Roman" w:cs="Times New Roman"/>
          <w:color w:val="000000"/>
          <w:szCs w:val="24"/>
        </w:rPr>
      </w:pPr>
    </w:p>
    <w:p w14:paraId="1BC4099B" w14:textId="406A94E0" w:rsidR="009937AC" w:rsidRPr="003C30A8" w:rsidRDefault="00911C73" w:rsidP="003C30A8">
      <w:pPr>
        <w:jc w:val="both"/>
        <w:rPr>
          <w:rFonts w:ascii="Times New Roman" w:hAnsi="Times New Roman" w:cs="Times New Roman"/>
          <w:color w:val="000000"/>
          <w:szCs w:val="24"/>
          <w:shd w:val="clear" w:color="auto" w:fill="FFFFFF"/>
        </w:rPr>
      </w:pPr>
      <w:r w:rsidRPr="003C30A8">
        <w:rPr>
          <w:rFonts w:ascii="Times New Roman" w:hAnsi="Times New Roman" w:cs="Times New Roman"/>
          <w:color w:val="000000"/>
          <w:szCs w:val="24"/>
          <w:shd w:val="clear" w:color="auto" w:fill="FFFFFF"/>
        </w:rPr>
        <w:t xml:space="preserve">Being one of the most long-standing biennials in Asia, the Taipei Biennial has endeavored in driving Taiwanese contemporary art development since it was launched in 1998, facilitating a platform of interaction and exchange between local and international communities through its active engagement informed by diversely cultural perspectives in Asian and global contemporary art networks. Throughout the previous editions, the biennial has evolved with the times and made dynamic adjustment. In the recent editions, experts and professionals from various disciplinaries have been invited to participate in the biennial with the objective to spark and introduce multifaceted forms of art, while engendering the energy of different artistic dimensions. </w:t>
      </w:r>
    </w:p>
    <w:p w14:paraId="0DA7FBA8" w14:textId="77777777" w:rsidR="009937AC" w:rsidRPr="003C30A8" w:rsidRDefault="009937AC" w:rsidP="003C30A8">
      <w:pPr>
        <w:jc w:val="both"/>
        <w:rPr>
          <w:rFonts w:ascii="Times New Roman" w:hAnsi="Times New Roman" w:cs="Times New Roman"/>
        </w:rPr>
      </w:pPr>
    </w:p>
    <w:p w14:paraId="592B6CD1" w14:textId="44A3E3EF" w:rsidR="00BE7C2C" w:rsidRDefault="002912AB" w:rsidP="003C30A8">
      <w:pPr>
        <w:jc w:val="both"/>
        <w:rPr>
          <w:rFonts w:ascii="Times New Roman" w:hAnsi="Times New Roman" w:cs="Times New Roman"/>
        </w:rPr>
      </w:pPr>
      <w:r w:rsidRPr="003C30A8">
        <w:rPr>
          <w:rFonts w:ascii="Times New Roman" w:hAnsi="Times New Roman" w:cs="Times New Roman"/>
        </w:rPr>
        <w:t>With exhibition mechanism and methodology serving as an entry point, the upcoming edition will be grounded by an exhibition, a public program of music, residencies, workshops and various discursive and experiential forms, gradually generated and shaped in the ongoing collaborative and reciprocal process</w:t>
      </w:r>
      <w:r w:rsidR="00A54CEA">
        <w:rPr>
          <w:rFonts w:ascii="Times New Roman" w:hAnsi="Times New Roman" w:cs="Times New Roman"/>
        </w:rPr>
        <w:t xml:space="preserve">. </w:t>
      </w:r>
      <w:r w:rsidR="00A54CEA" w:rsidRPr="00A54CEA">
        <w:rPr>
          <w:rFonts w:ascii="Times New Roman" w:hAnsi="Times New Roman" w:cs="Times New Roman"/>
        </w:rPr>
        <w:t>The 2023 Taipei Biennial explores how the pressures of daily life and survival flip the scales on many hyper-performative modern apparatuses, sending their weights and measures haywire, breaking open stubbornly intimate enclosures in a still-growing world.</w:t>
      </w:r>
      <w:r w:rsidR="00911C73" w:rsidRPr="00A54CEA">
        <w:rPr>
          <w:rFonts w:ascii="Times New Roman" w:hAnsi="Times New Roman" w:cs="Times New Roman"/>
        </w:rPr>
        <w:t xml:space="preserve"> </w:t>
      </w:r>
    </w:p>
    <w:p w14:paraId="5E6C2974" w14:textId="77777777" w:rsidR="00BE7C2C" w:rsidRDefault="00BE7C2C">
      <w:pPr>
        <w:widowControl/>
        <w:rPr>
          <w:rFonts w:ascii="Times New Roman" w:hAnsi="Times New Roman" w:cs="Times New Roman"/>
        </w:rPr>
      </w:pPr>
      <w:r>
        <w:rPr>
          <w:rFonts w:ascii="Times New Roman" w:hAnsi="Times New Roman" w:cs="Times New Roman"/>
        </w:rPr>
        <w:br w:type="page"/>
      </w:r>
    </w:p>
    <w:p w14:paraId="38B0D4D1" w14:textId="18405004" w:rsidR="0005434C" w:rsidRPr="003C30A8" w:rsidRDefault="0005434C" w:rsidP="003C30A8">
      <w:pPr>
        <w:jc w:val="both"/>
        <w:rPr>
          <w:rFonts w:ascii="Times New Roman" w:hAnsi="Times New Roman" w:cs="Times New Roman"/>
          <w:b/>
          <w:color w:val="000000"/>
          <w:szCs w:val="24"/>
          <w:shd w:val="clear" w:color="auto" w:fill="FFFFFF"/>
        </w:rPr>
      </w:pPr>
      <w:r w:rsidRPr="003C30A8">
        <w:rPr>
          <w:rFonts w:ascii="Times New Roman" w:hAnsi="Times New Roman" w:cs="Times New Roman"/>
          <w:b/>
          <w:color w:val="000000"/>
          <w:szCs w:val="24"/>
          <w:shd w:val="clear" w:color="auto" w:fill="FFFFFF"/>
        </w:rPr>
        <w:lastRenderedPageBreak/>
        <w:t>Freya Chou</w:t>
      </w:r>
    </w:p>
    <w:p w14:paraId="408E2AEF" w14:textId="175CAD5F" w:rsidR="0005434C" w:rsidRPr="003C30A8" w:rsidRDefault="0005434C" w:rsidP="003C30A8">
      <w:pPr>
        <w:pStyle w:val="Web"/>
        <w:spacing w:before="0" w:beforeAutospacing="0"/>
        <w:jc w:val="both"/>
        <w:rPr>
          <w:rFonts w:ascii="Times New Roman" w:eastAsiaTheme="minorEastAsia" w:hAnsi="Times New Roman" w:cs="Times New Roman"/>
        </w:rPr>
      </w:pPr>
      <w:r w:rsidRPr="003C30A8">
        <w:rPr>
          <w:rFonts w:ascii="Times New Roman" w:eastAsiaTheme="minorEastAsia" w:hAnsi="Times New Roman" w:cs="Times New Roman"/>
        </w:rPr>
        <w:t xml:space="preserve">Freya Chou is a curator based in Hong Kong and Taipei. From 2008 - 2014, she was on the curatorial team for the 6th and 7th Taipei Biennial (2008, 2010) and Co-Curator of the 10th Shanghai Biennial (2014). From 2015 - 2019, she worked at Para Site in Hong Kong as the institution’s first Education and Public Programs Curator, during those four years she also curated exhibitions: </w:t>
      </w:r>
      <w:r w:rsidRPr="003C30A8">
        <w:rPr>
          <w:rFonts w:ascii="Times New Roman" w:eastAsiaTheme="minorEastAsia" w:hAnsi="Times New Roman" w:cs="Times New Roman"/>
          <w:i/>
          <w:iCs/>
        </w:rPr>
        <w:t>Ellen Pau: What About Home Affairs? - A Retrospective</w:t>
      </w:r>
      <w:r w:rsidRPr="003C30A8">
        <w:rPr>
          <w:rFonts w:ascii="Times New Roman" w:eastAsiaTheme="minorEastAsia" w:hAnsi="Times New Roman" w:cs="Times New Roman"/>
        </w:rPr>
        <w:t xml:space="preserve"> (2018), </w:t>
      </w:r>
      <w:r w:rsidRPr="003C30A8">
        <w:rPr>
          <w:rFonts w:ascii="Times New Roman" w:eastAsiaTheme="minorEastAsia" w:hAnsi="Times New Roman" w:cs="Times New Roman"/>
          <w:i/>
          <w:iCs/>
        </w:rPr>
        <w:t xml:space="preserve">Chris Evans, Pak Sheung </w:t>
      </w:r>
      <w:proofErr w:type="spellStart"/>
      <w:r w:rsidRPr="003C30A8">
        <w:rPr>
          <w:rFonts w:ascii="Times New Roman" w:eastAsiaTheme="minorEastAsia" w:hAnsi="Times New Roman" w:cs="Times New Roman"/>
          <w:i/>
          <w:iCs/>
        </w:rPr>
        <w:t>Chuen</w:t>
      </w:r>
      <w:proofErr w:type="spellEnd"/>
      <w:r w:rsidRPr="003C30A8">
        <w:rPr>
          <w:rFonts w:ascii="Times New Roman" w:eastAsiaTheme="minorEastAsia" w:hAnsi="Times New Roman" w:cs="Times New Roman"/>
          <w:i/>
          <w:iCs/>
        </w:rPr>
        <w:t>: Two Exhibitions</w:t>
      </w:r>
      <w:r w:rsidRPr="003C30A8">
        <w:rPr>
          <w:rFonts w:ascii="Times New Roman" w:eastAsiaTheme="minorEastAsia" w:hAnsi="Times New Roman" w:cs="Times New Roman"/>
        </w:rPr>
        <w:t xml:space="preserve"> (2017), and </w:t>
      </w:r>
      <w:r w:rsidRPr="003C30A8">
        <w:rPr>
          <w:rFonts w:ascii="Times New Roman" w:eastAsiaTheme="minorEastAsia" w:hAnsi="Times New Roman" w:cs="Times New Roman"/>
          <w:i/>
          <w:iCs/>
        </w:rPr>
        <w:t>Afterwork</w:t>
      </w:r>
      <w:r w:rsidRPr="003C30A8">
        <w:rPr>
          <w:rFonts w:ascii="Times New Roman" w:eastAsiaTheme="minorEastAsia" w:hAnsi="Times New Roman" w:cs="Times New Roman"/>
        </w:rPr>
        <w:t xml:space="preserve"> (co-curator, 2016). Recently, Chou has worked with several organizations on research projects, she has also edited and contributed writing to many artist books, magazines, and exhibition catalogues. Chou is a member of the 58th Carnegie International’s Curatorial Council and the Guest Curator of </w:t>
      </w:r>
      <w:r w:rsidRPr="003C30A8">
        <w:rPr>
          <w:rFonts w:ascii="Times New Roman" w:eastAsiaTheme="minorEastAsia" w:hAnsi="Times New Roman" w:cs="Times New Roman"/>
          <w:i/>
          <w:iCs/>
        </w:rPr>
        <w:t xml:space="preserve">Angela Su: Arise, Hong Kong in Venice, Hong Kong </w:t>
      </w:r>
      <w:r w:rsidRPr="003C30A8">
        <w:rPr>
          <w:rFonts w:ascii="Times New Roman" w:eastAsiaTheme="minorEastAsia" w:hAnsi="Times New Roman" w:cs="Times New Roman"/>
        </w:rPr>
        <w:t xml:space="preserve">(2022), Hong Kong’s participation in the 59th International Art Exhibition of La Biennale di Venezia. </w:t>
      </w:r>
    </w:p>
    <w:p w14:paraId="7DA895B4" w14:textId="77777777" w:rsidR="0005434C" w:rsidRPr="003C30A8" w:rsidRDefault="0005434C" w:rsidP="003C30A8">
      <w:pPr>
        <w:jc w:val="both"/>
        <w:rPr>
          <w:rFonts w:ascii="Times New Roman" w:hAnsi="Times New Roman" w:cs="Times New Roman"/>
          <w:b/>
          <w:color w:val="000000"/>
          <w:szCs w:val="24"/>
          <w:shd w:val="clear" w:color="auto" w:fill="FFFFFF"/>
        </w:rPr>
      </w:pPr>
      <w:r w:rsidRPr="003C30A8">
        <w:rPr>
          <w:rFonts w:ascii="Times New Roman" w:hAnsi="Times New Roman" w:cs="Times New Roman"/>
          <w:b/>
          <w:color w:val="000000"/>
          <w:szCs w:val="24"/>
          <w:shd w:val="clear" w:color="auto" w:fill="FFFFFF"/>
        </w:rPr>
        <w:t xml:space="preserve">Brian </w:t>
      </w:r>
      <w:proofErr w:type="spellStart"/>
      <w:r w:rsidRPr="003C30A8">
        <w:rPr>
          <w:rFonts w:ascii="Times New Roman" w:hAnsi="Times New Roman" w:cs="Times New Roman"/>
          <w:b/>
          <w:color w:val="000000"/>
          <w:szCs w:val="24"/>
          <w:shd w:val="clear" w:color="auto" w:fill="FFFFFF"/>
        </w:rPr>
        <w:t>Kuan</w:t>
      </w:r>
      <w:proofErr w:type="spellEnd"/>
      <w:r w:rsidRPr="003C30A8">
        <w:rPr>
          <w:rFonts w:ascii="Times New Roman" w:hAnsi="Times New Roman" w:cs="Times New Roman"/>
          <w:b/>
          <w:color w:val="000000"/>
          <w:szCs w:val="24"/>
          <w:shd w:val="clear" w:color="auto" w:fill="FFFFFF"/>
        </w:rPr>
        <w:t xml:space="preserve"> Wood</w:t>
      </w:r>
    </w:p>
    <w:p w14:paraId="28BBB031" w14:textId="5960E833" w:rsidR="006D6FF6" w:rsidRPr="003C30A8" w:rsidRDefault="0005434C" w:rsidP="003C30A8">
      <w:pPr>
        <w:jc w:val="both"/>
        <w:rPr>
          <w:rFonts w:ascii="Times New Roman" w:hAnsi="Times New Roman" w:cs="Times New Roman"/>
          <w:color w:val="000000"/>
          <w:szCs w:val="24"/>
          <w:shd w:val="clear" w:color="auto" w:fill="FFFFFF"/>
        </w:rPr>
      </w:pPr>
      <w:r w:rsidRPr="003C30A8">
        <w:rPr>
          <w:rFonts w:ascii="Times New Roman" w:hAnsi="Times New Roman" w:cs="Times New Roman"/>
          <w:color w:val="000000"/>
          <w:szCs w:val="24"/>
          <w:shd w:val="clear" w:color="auto" w:fill="FFFFFF"/>
        </w:rPr>
        <w:t xml:space="preserve">Brian </w:t>
      </w:r>
      <w:proofErr w:type="spellStart"/>
      <w:r w:rsidRPr="003C30A8">
        <w:rPr>
          <w:rFonts w:ascii="Times New Roman" w:hAnsi="Times New Roman" w:cs="Times New Roman"/>
          <w:color w:val="000000"/>
          <w:szCs w:val="24"/>
          <w:shd w:val="clear" w:color="auto" w:fill="FFFFFF"/>
        </w:rPr>
        <w:t>Kuan</w:t>
      </w:r>
      <w:proofErr w:type="spellEnd"/>
      <w:r w:rsidRPr="003C30A8">
        <w:rPr>
          <w:rFonts w:ascii="Times New Roman" w:hAnsi="Times New Roman" w:cs="Times New Roman"/>
          <w:color w:val="000000"/>
          <w:szCs w:val="24"/>
          <w:shd w:val="clear" w:color="auto" w:fill="FFFFFF"/>
        </w:rPr>
        <w:t xml:space="preserve"> Wood is a writer based in New York, and an editor of e-flux’s book series and monthly journal. Since 2015 he has taught at the MA Curatorial Practice program at the School of Visual Arts in New York, where he has been Director of Research. He has taught and lectured at </w:t>
      </w:r>
      <w:proofErr w:type="spellStart"/>
      <w:r w:rsidRPr="003C30A8">
        <w:rPr>
          <w:rFonts w:ascii="Times New Roman" w:hAnsi="Times New Roman" w:cs="Times New Roman"/>
          <w:color w:val="000000"/>
          <w:szCs w:val="24"/>
          <w:shd w:val="clear" w:color="auto" w:fill="FFFFFF"/>
        </w:rPr>
        <w:t>Ashkal</w:t>
      </w:r>
      <w:proofErr w:type="spellEnd"/>
      <w:r w:rsidRPr="003C30A8">
        <w:rPr>
          <w:rFonts w:ascii="Times New Roman" w:hAnsi="Times New Roman" w:cs="Times New Roman"/>
          <w:color w:val="000000"/>
          <w:szCs w:val="24"/>
          <w:shd w:val="clear" w:color="auto" w:fill="FFFFFF"/>
        </w:rPr>
        <w:t xml:space="preserve"> </w:t>
      </w:r>
      <w:proofErr w:type="spellStart"/>
      <w:r w:rsidRPr="003C30A8">
        <w:rPr>
          <w:rFonts w:ascii="Times New Roman" w:hAnsi="Times New Roman" w:cs="Times New Roman"/>
          <w:color w:val="000000"/>
          <w:szCs w:val="24"/>
          <w:shd w:val="clear" w:color="auto" w:fill="FFFFFF"/>
        </w:rPr>
        <w:t>Alwan</w:t>
      </w:r>
      <w:proofErr w:type="spellEnd"/>
      <w:r w:rsidRPr="003C30A8">
        <w:rPr>
          <w:rFonts w:ascii="Times New Roman" w:hAnsi="Times New Roman" w:cs="Times New Roman"/>
          <w:color w:val="000000"/>
          <w:szCs w:val="24"/>
          <w:shd w:val="clear" w:color="auto" w:fill="FFFFFF"/>
        </w:rPr>
        <w:t xml:space="preserve"> in Beirut, </w:t>
      </w:r>
      <w:proofErr w:type="spellStart"/>
      <w:r w:rsidRPr="003C30A8">
        <w:rPr>
          <w:rFonts w:ascii="Times New Roman" w:hAnsi="Times New Roman" w:cs="Times New Roman"/>
          <w:color w:val="000000"/>
          <w:szCs w:val="24"/>
          <w:shd w:val="clear" w:color="auto" w:fill="FFFFFF"/>
        </w:rPr>
        <w:t>Moderna</w:t>
      </w:r>
      <w:proofErr w:type="spellEnd"/>
      <w:r w:rsidRPr="003C30A8">
        <w:rPr>
          <w:rFonts w:ascii="Times New Roman" w:hAnsi="Times New Roman" w:cs="Times New Roman"/>
          <w:color w:val="000000"/>
          <w:szCs w:val="24"/>
          <w:shd w:val="clear" w:color="auto" w:fill="FFFFFF"/>
        </w:rPr>
        <w:t xml:space="preserve"> </w:t>
      </w:r>
      <w:proofErr w:type="spellStart"/>
      <w:r w:rsidRPr="003C30A8">
        <w:rPr>
          <w:rFonts w:ascii="Times New Roman" w:hAnsi="Times New Roman" w:cs="Times New Roman"/>
          <w:color w:val="000000"/>
          <w:szCs w:val="24"/>
          <w:shd w:val="clear" w:color="auto" w:fill="FFFFFF"/>
        </w:rPr>
        <w:t>Museet</w:t>
      </w:r>
      <w:proofErr w:type="spellEnd"/>
      <w:r w:rsidRPr="003C30A8">
        <w:rPr>
          <w:rFonts w:ascii="Times New Roman" w:hAnsi="Times New Roman" w:cs="Times New Roman"/>
          <w:color w:val="000000"/>
          <w:szCs w:val="24"/>
          <w:shd w:val="clear" w:color="auto" w:fill="FFFFFF"/>
        </w:rPr>
        <w:t xml:space="preserve"> in Stockholm, Inside Out Museum in Beijing, and China Art Academy in Hangzhou, among other places. He recently edited Natascha Sadr </w:t>
      </w:r>
      <w:proofErr w:type="spellStart"/>
      <w:r w:rsidRPr="003C30A8">
        <w:rPr>
          <w:rFonts w:ascii="Times New Roman" w:hAnsi="Times New Roman" w:cs="Times New Roman"/>
          <w:color w:val="000000"/>
          <w:szCs w:val="24"/>
          <w:shd w:val="clear" w:color="auto" w:fill="FFFFFF"/>
        </w:rPr>
        <w:t>Haghighian’s</w:t>
      </w:r>
      <w:proofErr w:type="spellEnd"/>
      <w:r w:rsidRPr="003C30A8">
        <w:rPr>
          <w:rFonts w:ascii="Times New Roman" w:hAnsi="Times New Roman" w:cs="Times New Roman"/>
          <w:color w:val="000000"/>
          <w:szCs w:val="24"/>
          <w:shd w:val="clear" w:color="auto" w:fill="FFFFFF"/>
        </w:rPr>
        <w:t> </w:t>
      </w:r>
      <w:r w:rsidRPr="003C30A8">
        <w:rPr>
          <w:rFonts w:ascii="Times New Roman" w:hAnsi="Times New Roman" w:cs="Times New Roman"/>
          <w:i/>
          <w:iCs/>
          <w:color w:val="000000"/>
          <w:szCs w:val="24"/>
          <w:shd w:val="clear" w:color="auto" w:fill="FFFFFF"/>
        </w:rPr>
        <w:t>relearning bearing witness</w:t>
      </w:r>
      <w:r w:rsidRPr="003C30A8">
        <w:rPr>
          <w:rFonts w:ascii="Times New Roman" w:hAnsi="Times New Roman" w:cs="Times New Roman"/>
          <w:color w:val="000000"/>
          <w:szCs w:val="24"/>
          <w:shd w:val="clear" w:color="auto" w:fill="FFFFFF"/>
        </w:rPr>
        <w:t> (2021), Yuk Hui’s </w:t>
      </w:r>
      <w:r w:rsidRPr="003C30A8">
        <w:rPr>
          <w:rFonts w:ascii="Times New Roman" w:hAnsi="Times New Roman" w:cs="Times New Roman"/>
          <w:i/>
          <w:iCs/>
          <w:color w:val="000000"/>
          <w:szCs w:val="24"/>
          <w:shd w:val="clear" w:color="auto" w:fill="FFFFFF"/>
        </w:rPr>
        <w:t xml:space="preserve">Art and </w:t>
      </w:r>
      <w:proofErr w:type="spellStart"/>
      <w:r w:rsidRPr="003C30A8">
        <w:rPr>
          <w:rFonts w:ascii="Times New Roman" w:hAnsi="Times New Roman" w:cs="Times New Roman"/>
          <w:i/>
          <w:iCs/>
          <w:color w:val="000000"/>
          <w:szCs w:val="24"/>
          <w:shd w:val="clear" w:color="auto" w:fill="FFFFFF"/>
        </w:rPr>
        <w:t>Cosmotechnics</w:t>
      </w:r>
      <w:proofErr w:type="spellEnd"/>
      <w:r w:rsidRPr="003C30A8">
        <w:rPr>
          <w:rFonts w:ascii="Times New Roman" w:hAnsi="Times New Roman" w:cs="Times New Roman"/>
          <w:color w:val="000000"/>
          <w:szCs w:val="24"/>
          <w:shd w:val="clear" w:color="auto" w:fill="FFFFFF"/>
        </w:rPr>
        <w:t> (2021), as well as the 2017 Sharjah Biennial publication </w:t>
      </w:r>
      <w:proofErr w:type="spellStart"/>
      <w:r w:rsidRPr="003C30A8">
        <w:rPr>
          <w:rFonts w:ascii="Times New Roman" w:hAnsi="Times New Roman" w:cs="Times New Roman"/>
          <w:i/>
          <w:iCs/>
          <w:color w:val="000000"/>
          <w:szCs w:val="24"/>
          <w:shd w:val="clear" w:color="auto" w:fill="FFFFFF"/>
        </w:rPr>
        <w:t>Tamawuj</w:t>
      </w:r>
      <w:proofErr w:type="spellEnd"/>
      <w:r w:rsidRPr="003C30A8">
        <w:rPr>
          <w:rFonts w:ascii="Times New Roman" w:hAnsi="Times New Roman" w:cs="Times New Roman"/>
          <w:i/>
          <w:iCs/>
          <w:color w:val="000000"/>
          <w:szCs w:val="24"/>
          <w:shd w:val="clear" w:color="auto" w:fill="FFFFFF"/>
        </w:rPr>
        <w:t> </w:t>
      </w:r>
      <w:r w:rsidRPr="003C30A8">
        <w:rPr>
          <w:rFonts w:ascii="Times New Roman" w:hAnsi="Times New Roman" w:cs="Times New Roman"/>
          <w:color w:val="000000"/>
          <w:szCs w:val="24"/>
          <w:shd w:val="clear" w:color="auto" w:fill="FFFFFF"/>
        </w:rPr>
        <w:t xml:space="preserve">(with Amal Issa, Omar </w:t>
      </w:r>
      <w:proofErr w:type="spellStart"/>
      <w:r w:rsidRPr="003C30A8">
        <w:rPr>
          <w:rFonts w:ascii="Times New Roman" w:hAnsi="Times New Roman" w:cs="Times New Roman"/>
          <w:color w:val="000000"/>
          <w:szCs w:val="24"/>
          <w:shd w:val="clear" w:color="auto" w:fill="FFFFFF"/>
        </w:rPr>
        <w:t>Berrada</w:t>
      </w:r>
      <w:proofErr w:type="spellEnd"/>
      <w:r w:rsidRPr="003C30A8">
        <w:rPr>
          <w:rFonts w:ascii="Times New Roman" w:hAnsi="Times New Roman" w:cs="Times New Roman"/>
          <w:color w:val="000000"/>
          <w:szCs w:val="24"/>
          <w:shd w:val="clear" w:color="auto" w:fill="FFFFFF"/>
        </w:rPr>
        <w:t xml:space="preserve">, and </w:t>
      </w:r>
      <w:proofErr w:type="spellStart"/>
      <w:r w:rsidRPr="003C30A8">
        <w:rPr>
          <w:rFonts w:ascii="Times New Roman" w:hAnsi="Times New Roman" w:cs="Times New Roman"/>
          <w:color w:val="000000"/>
          <w:szCs w:val="24"/>
          <w:shd w:val="clear" w:color="auto" w:fill="FFFFFF"/>
        </w:rPr>
        <w:t>Kaelen</w:t>
      </w:r>
      <w:proofErr w:type="spellEnd"/>
      <w:r w:rsidRPr="003C30A8">
        <w:rPr>
          <w:rFonts w:ascii="Times New Roman" w:hAnsi="Times New Roman" w:cs="Times New Roman"/>
          <w:color w:val="000000"/>
          <w:szCs w:val="24"/>
          <w:shd w:val="clear" w:color="auto" w:fill="FFFFFF"/>
        </w:rPr>
        <w:t xml:space="preserve"> Wilson-Goldie), the Taipei Biennial 2012 catalog </w:t>
      </w:r>
      <w:r w:rsidRPr="003C30A8">
        <w:rPr>
          <w:rFonts w:ascii="Times New Roman" w:hAnsi="Times New Roman" w:cs="Times New Roman"/>
          <w:i/>
          <w:iCs/>
          <w:color w:val="000000"/>
          <w:szCs w:val="24"/>
          <w:shd w:val="clear" w:color="auto" w:fill="FFFFFF"/>
        </w:rPr>
        <w:t>Modern Monsters: Death and Life of Fiction</w:t>
      </w:r>
      <w:r w:rsidRPr="003C30A8">
        <w:rPr>
          <w:rFonts w:ascii="Times New Roman" w:hAnsi="Times New Roman" w:cs="Times New Roman"/>
          <w:color w:val="000000"/>
          <w:szCs w:val="24"/>
          <w:shd w:val="clear" w:color="auto" w:fill="FFFFFF"/>
        </w:rPr>
        <w:t> (with Anselm Franke), and </w:t>
      </w:r>
      <w:r w:rsidRPr="003C30A8">
        <w:rPr>
          <w:rFonts w:ascii="Times New Roman" w:hAnsi="Times New Roman" w:cs="Times New Roman"/>
          <w:i/>
          <w:iCs/>
          <w:color w:val="000000"/>
          <w:szCs w:val="24"/>
          <w:shd w:val="clear" w:color="auto" w:fill="FFFFFF"/>
        </w:rPr>
        <w:t>Selected Maria Lind Writing</w:t>
      </w:r>
      <w:r w:rsidRPr="003C30A8">
        <w:rPr>
          <w:rFonts w:ascii="Times New Roman" w:hAnsi="Times New Roman" w:cs="Times New Roman"/>
          <w:color w:val="000000"/>
          <w:szCs w:val="24"/>
          <w:shd w:val="clear" w:color="auto" w:fill="FFFFFF"/>
        </w:rPr>
        <w:t> (2010).</w:t>
      </w:r>
    </w:p>
    <w:p w14:paraId="75B8C3AA" w14:textId="4C375A7A" w:rsidR="003C30A8" w:rsidRPr="003C30A8" w:rsidRDefault="003C30A8" w:rsidP="003C30A8">
      <w:pPr>
        <w:jc w:val="both"/>
        <w:rPr>
          <w:rFonts w:ascii="Times New Roman" w:hAnsi="Times New Roman" w:cs="Times New Roman"/>
          <w:szCs w:val="24"/>
        </w:rPr>
      </w:pPr>
    </w:p>
    <w:p w14:paraId="6E8703E0" w14:textId="77777777" w:rsidR="003C30A8" w:rsidRPr="003C30A8" w:rsidRDefault="003C30A8" w:rsidP="003C30A8">
      <w:pPr>
        <w:jc w:val="both"/>
        <w:rPr>
          <w:rFonts w:ascii="Times New Roman" w:hAnsi="Times New Roman" w:cs="Times New Roman"/>
          <w:b/>
          <w:szCs w:val="24"/>
        </w:rPr>
      </w:pPr>
      <w:r w:rsidRPr="003C30A8">
        <w:rPr>
          <w:rFonts w:ascii="Times New Roman" w:hAnsi="Times New Roman" w:cs="Times New Roman"/>
          <w:b/>
          <w:color w:val="000000"/>
          <w:szCs w:val="24"/>
          <w:shd w:val="clear" w:color="auto" w:fill="FFFFFF"/>
        </w:rPr>
        <w:t xml:space="preserve">Reem </w:t>
      </w:r>
      <w:proofErr w:type="spellStart"/>
      <w:r w:rsidRPr="003C30A8">
        <w:rPr>
          <w:rFonts w:ascii="Times New Roman" w:hAnsi="Times New Roman" w:cs="Times New Roman"/>
          <w:b/>
          <w:color w:val="000000"/>
          <w:szCs w:val="24"/>
          <w:shd w:val="clear" w:color="auto" w:fill="FFFFFF"/>
        </w:rPr>
        <w:t>Shadid</w:t>
      </w:r>
      <w:proofErr w:type="spellEnd"/>
      <w:r w:rsidRPr="003C30A8">
        <w:rPr>
          <w:rFonts w:ascii="Times New Roman" w:hAnsi="Times New Roman" w:cs="Times New Roman"/>
          <w:b/>
          <w:color w:val="000000"/>
          <w:szCs w:val="24"/>
          <w:shd w:val="clear" w:color="auto" w:fill="FFFFFF"/>
        </w:rPr>
        <w:t xml:space="preserve"> </w:t>
      </w:r>
    </w:p>
    <w:p w14:paraId="4CAC9DF0" w14:textId="77777777" w:rsidR="003C30A8" w:rsidRPr="003C30A8" w:rsidRDefault="003C30A8" w:rsidP="003C30A8">
      <w:pPr>
        <w:pStyle w:val="Web"/>
        <w:spacing w:before="0" w:beforeAutospacing="0" w:after="0" w:afterAutospacing="0"/>
        <w:jc w:val="both"/>
        <w:textAlignment w:val="baseline"/>
        <w:rPr>
          <w:rFonts w:ascii="Times New Roman" w:eastAsiaTheme="minorEastAsia" w:hAnsi="Times New Roman" w:cs="Times New Roman"/>
          <w:color w:val="000000"/>
          <w:kern w:val="2"/>
          <w:shd w:val="clear" w:color="auto" w:fill="FFFFFF"/>
        </w:rPr>
      </w:pPr>
      <w:r w:rsidRPr="003C30A8">
        <w:rPr>
          <w:rFonts w:ascii="Times New Roman" w:eastAsiaTheme="minorEastAsia" w:hAnsi="Times New Roman" w:cs="Times New Roman"/>
          <w:color w:val="000000"/>
          <w:kern w:val="2"/>
          <w:shd w:val="clear" w:color="auto" w:fill="FFFFFF"/>
        </w:rPr>
        <w:t xml:space="preserve">Reem </w:t>
      </w:r>
      <w:proofErr w:type="spellStart"/>
      <w:r w:rsidRPr="003C30A8">
        <w:rPr>
          <w:rFonts w:ascii="Times New Roman" w:eastAsiaTheme="minorEastAsia" w:hAnsi="Times New Roman" w:cs="Times New Roman"/>
          <w:color w:val="000000"/>
          <w:kern w:val="2"/>
          <w:shd w:val="clear" w:color="auto" w:fill="FFFFFF"/>
        </w:rPr>
        <w:t>Shadid</w:t>
      </w:r>
      <w:proofErr w:type="spellEnd"/>
      <w:r w:rsidRPr="003C30A8">
        <w:rPr>
          <w:rFonts w:ascii="Times New Roman" w:eastAsiaTheme="minorEastAsia" w:hAnsi="Times New Roman" w:cs="Times New Roman"/>
          <w:color w:val="000000"/>
          <w:kern w:val="2"/>
          <w:shd w:val="clear" w:color="auto" w:fill="FFFFFF"/>
        </w:rPr>
        <w:t xml:space="preserve"> is a curator, researcher and cultural organizer who works on the emancipatory possibilities within artistic practice, exploring the ways it intersects with ecological, political and socio-economic forms. She is the producer and host of Radio </w:t>
      </w:r>
      <w:proofErr w:type="spellStart"/>
      <w:r w:rsidRPr="003C30A8">
        <w:rPr>
          <w:rFonts w:ascii="Times New Roman" w:eastAsiaTheme="minorEastAsia" w:hAnsi="Times New Roman" w:cs="Times New Roman"/>
          <w:color w:val="000000"/>
          <w:kern w:val="2"/>
          <w:shd w:val="clear" w:color="auto" w:fill="FFFFFF"/>
        </w:rPr>
        <w:t>Alhara’s</w:t>
      </w:r>
      <w:proofErr w:type="spellEnd"/>
      <w:r w:rsidRPr="003C30A8">
        <w:rPr>
          <w:rFonts w:ascii="Times New Roman" w:eastAsiaTheme="minorEastAsia" w:hAnsi="Times New Roman" w:cs="Times New Roman"/>
          <w:color w:val="000000"/>
          <w:kern w:val="2"/>
          <w:shd w:val="clear" w:color="auto" w:fill="FFFFFF"/>
        </w:rPr>
        <w:t xml:space="preserve"> show </w:t>
      </w:r>
      <w:r w:rsidRPr="00F83241">
        <w:rPr>
          <w:rFonts w:ascii="Times New Roman" w:eastAsiaTheme="minorEastAsia" w:hAnsi="Times New Roman" w:cs="Times New Roman"/>
          <w:i/>
          <w:color w:val="000000"/>
          <w:kern w:val="2"/>
          <w:shd w:val="clear" w:color="auto" w:fill="FFFFFF"/>
        </w:rPr>
        <w:t xml:space="preserve">Listening with Reem </w:t>
      </w:r>
      <w:proofErr w:type="spellStart"/>
      <w:r w:rsidRPr="00F83241">
        <w:rPr>
          <w:rFonts w:ascii="Times New Roman" w:eastAsiaTheme="minorEastAsia" w:hAnsi="Times New Roman" w:cs="Times New Roman"/>
          <w:i/>
          <w:color w:val="000000"/>
          <w:kern w:val="2"/>
          <w:shd w:val="clear" w:color="auto" w:fill="FFFFFF"/>
        </w:rPr>
        <w:t>Shadid</w:t>
      </w:r>
      <w:proofErr w:type="spellEnd"/>
      <w:r w:rsidRPr="003C30A8">
        <w:rPr>
          <w:rFonts w:ascii="Times New Roman" w:eastAsiaTheme="minorEastAsia" w:hAnsi="Times New Roman" w:cs="Times New Roman"/>
          <w:color w:val="000000"/>
          <w:kern w:val="2"/>
          <w:shd w:val="clear" w:color="auto" w:fill="FFFFFF"/>
        </w:rPr>
        <w:t>; listening sessions with artists and practitioners working at the intersection of sonic, visual and literary productions. She is also co-curator for the second edition of </w:t>
      </w:r>
      <w:r w:rsidRPr="00F83241">
        <w:rPr>
          <w:rFonts w:ascii="Times New Roman" w:eastAsiaTheme="minorEastAsia" w:hAnsi="Times New Roman" w:cs="Times New Roman"/>
          <w:i/>
          <w:color w:val="000000"/>
          <w:kern w:val="2"/>
          <w:shd w:val="clear" w:color="auto" w:fill="FFFFFF"/>
        </w:rPr>
        <w:t>New Visions</w:t>
      </w:r>
      <w:r w:rsidRPr="003C30A8">
        <w:rPr>
          <w:rFonts w:ascii="Times New Roman" w:eastAsiaTheme="minorEastAsia" w:hAnsi="Times New Roman" w:cs="Times New Roman"/>
          <w:color w:val="000000"/>
          <w:kern w:val="2"/>
          <w:shd w:val="clear" w:color="auto" w:fill="FFFFFF"/>
        </w:rPr>
        <w:t xml:space="preserve"> (2023), the Henie Onstad </w:t>
      </w:r>
      <w:proofErr w:type="spellStart"/>
      <w:r w:rsidRPr="003C30A8">
        <w:rPr>
          <w:rFonts w:ascii="Times New Roman" w:eastAsiaTheme="minorEastAsia" w:hAnsi="Times New Roman" w:cs="Times New Roman"/>
          <w:color w:val="000000"/>
          <w:kern w:val="2"/>
          <w:shd w:val="clear" w:color="auto" w:fill="FFFFFF"/>
        </w:rPr>
        <w:t>Kunstsenter</w:t>
      </w:r>
      <w:proofErr w:type="spellEnd"/>
      <w:r w:rsidRPr="003C30A8">
        <w:rPr>
          <w:rFonts w:ascii="Times New Roman" w:eastAsiaTheme="minorEastAsia" w:hAnsi="Times New Roman" w:cs="Times New Roman"/>
          <w:color w:val="000000"/>
          <w:kern w:val="2"/>
          <w:shd w:val="clear" w:color="auto" w:fill="FFFFFF"/>
        </w:rPr>
        <w:t xml:space="preserve"> triennial for photography and New Media, and a contributing editor with </w:t>
      </w:r>
      <w:proofErr w:type="spellStart"/>
      <w:r w:rsidRPr="003C30A8">
        <w:rPr>
          <w:rFonts w:ascii="Times New Roman" w:eastAsiaTheme="minorEastAsia" w:hAnsi="Times New Roman" w:cs="Times New Roman"/>
          <w:color w:val="000000"/>
          <w:kern w:val="2"/>
          <w:shd w:val="clear" w:color="auto" w:fill="FFFFFF"/>
        </w:rPr>
        <w:t>Infrasonica</w:t>
      </w:r>
      <w:proofErr w:type="spellEnd"/>
      <w:r w:rsidRPr="003C30A8">
        <w:rPr>
          <w:rFonts w:ascii="Times New Roman" w:eastAsiaTheme="minorEastAsia" w:hAnsi="Times New Roman" w:cs="Times New Roman"/>
          <w:color w:val="000000"/>
          <w:kern w:val="2"/>
          <w:shd w:val="clear" w:color="auto" w:fill="FFFFFF"/>
        </w:rPr>
        <w:t xml:space="preserve">, a digital platform of non-western cultures for experimental sound and visual art practices. Most recently she directed Berlin Biennale (2022) Curator’s workshop, and was the producer and host of Aridity Lines, a podcast on local ecological knowledges and climate change in the south-eastern Mediterranean region commissioned by TBA21 Academy. Previously she was the Deputy Director of Sharjah Art Foundation, where she served in various capacities between 2006 – 2020. She was a resident curator at </w:t>
      </w:r>
      <w:proofErr w:type="spellStart"/>
      <w:r w:rsidRPr="003C30A8">
        <w:rPr>
          <w:rFonts w:ascii="Times New Roman" w:eastAsiaTheme="minorEastAsia" w:hAnsi="Times New Roman" w:cs="Times New Roman"/>
          <w:color w:val="000000"/>
          <w:kern w:val="2"/>
          <w:shd w:val="clear" w:color="auto" w:fill="FFFFFF"/>
        </w:rPr>
        <w:t>Ashkal</w:t>
      </w:r>
      <w:proofErr w:type="spellEnd"/>
      <w:r w:rsidRPr="003C30A8">
        <w:rPr>
          <w:rFonts w:ascii="Times New Roman" w:eastAsiaTheme="minorEastAsia" w:hAnsi="Times New Roman" w:cs="Times New Roman"/>
          <w:color w:val="000000"/>
          <w:kern w:val="2"/>
          <w:shd w:val="clear" w:color="auto" w:fill="FFFFFF"/>
        </w:rPr>
        <w:t xml:space="preserve"> </w:t>
      </w:r>
      <w:proofErr w:type="spellStart"/>
      <w:r w:rsidRPr="003C30A8">
        <w:rPr>
          <w:rFonts w:ascii="Times New Roman" w:eastAsiaTheme="minorEastAsia" w:hAnsi="Times New Roman" w:cs="Times New Roman"/>
          <w:color w:val="000000"/>
          <w:kern w:val="2"/>
          <w:shd w:val="clear" w:color="auto" w:fill="FFFFFF"/>
        </w:rPr>
        <w:t>Alwan</w:t>
      </w:r>
      <w:proofErr w:type="spellEnd"/>
      <w:r w:rsidRPr="003C30A8">
        <w:rPr>
          <w:rFonts w:ascii="Times New Roman" w:eastAsiaTheme="minorEastAsia" w:hAnsi="Times New Roman" w:cs="Times New Roman"/>
          <w:color w:val="000000"/>
          <w:kern w:val="2"/>
          <w:shd w:val="clear" w:color="auto" w:fill="FFFFFF"/>
        </w:rPr>
        <w:t xml:space="preserve"> from April to October 2021.</w:t>
      </w:r>
    </w:p>
    <w:p w14:paraId="0296CEC5" w14:textId="77777777" w:rsidR="003C30A8" w:rsidRPr="003C30A8" w:rsidRDefault="003C30A8" w:rsidP="003C30A8">
      <w:pPr>
        <w:jc w:val="both"/>
        <w:rPr>
          <w:rFonts w:ascii="Times New Roman" w:hAnsi="Times New Roman" w:cs="Times New Roman"/>
          <w:szCs w:val="24"/>
        </w:rPr>
      </w:pPr>
    </w:p>
    <w:sectPr w:rsidR="003C30A8" w:rsidRPr="003C30A8" w:rsidSect="009937AC">
      <w:headerReference w:type="default" r:id="rId9"/>
      <w:pgSz w:w="11906" w:h="16838" w:code="9"/>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77B23" w16cex:dateUtc="2022-10-29T08:12:00Z"/>
  <w16cex:commentExtensible w16cex:durableId="27077CD7" w16cex:dateUtc="2022-10-29T08: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E819A" w14:textId="77777777" w:rsidR="0035746B" w:rsidRDefault="0035746B">
      <w:r>
        <w:separator/>
      </w:r>
    </w:p>
  </w:endnote>
  <w:endnote w:type="continuationSeparator" w:id="0">
    <w:p w14:paraId="156051CD" w14:textId="77777777" w:rsidR="0035746B" w:rsidRDefault="0035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3A1A9" w14:textId="77777777" w:rsidR="0035746B" w:rsidRDefault="0035746B">
      <w:r>
        <w:separator/>
      </w:r>
    </w:p>
  </w:footnote>
  <w:footnote w:type="continuationSeparator" w:id="0">
    <w:p w14:paraId="6FE362FC" w14:textId="77777777" w:rsidR="0035746B" w:rsidRDefault="00357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38DE9" w14:textId="77777777" w:rsidR="006F7CC8" w:rsidRDefault="00AD45FF">
    <w:pPr>
      <w:pStyle w:val="a4"/>
    </w:pPr>
    <w:r>
      <w:rPr>
        <w:noProof/>
      </w:rPr>
      <w:drawing>
        <wp:anchor distT="0" distB="0" distL="114300" distR="114300" simplePos="0" relativeHeight="251659264" behindDoc="1" locked="0" layoutInCell="1" allowOverlap="1" wp14:anchorId="3DD3D722" wp14:editId="02F10A1F">
          <wp:simplePos x="0" y="0"/>
          <wp:positionH relativeFrom="column">
            <wp:posOffset>5010150</wp:posOffset>
          </wp:positionH>
          <wp:positionV relativeFrom="paragraph">
            <wp:posOffset>-168275</wp:posOffset>
          </wp:positionV>
          <wp:extent cx="1347470" cy="237490"/>
          <wp:effectExtent l="0" t="0" r="5080" b="0"/>
          <wp:wrapTight wrapText="bothSides">
            <wp:wrapPolygon edited="0">
              <wp:start x="0" y="0"/>
              <wp:lineTo x="0" y="19059"/>
              <wp:lineTo x="21376" y="19059"/>
              <wp:lineTo x="21376" y="0"/>
              <wp:lineTo x="0" y="0"/>
            </wp:wrapPolygon>
          </wp:wrapTight>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237490"/>
                  </a:xfrm>
                  <a:prstGeom prst="rect">
                    <a:avLst/>
                  </a:prstGeom>
                  <a:noFill/>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宋郁玫">
    <w15:presenceInfo w15:providerId="AD" w15:userId="S-1-5-21-1139307748-163262847-1157939458-6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C73"/>
    <w:rsid w:val="00013715"/>
    <w:rsid w:val="0005434C"/>
    <w:rsid w:val="00054730"/>
    <w:rsid w:val="000569C6"/>
    <w:rsid w:val="00063A94"/>
    <w:rsid w:val="00080F98"/>
    <w:rsid w:val="00134FB3"/>
    <w:rsid w:val="00135E68"/>
    <w:rsid w:val="001C1FFA"/>
    <w:rsid w:val="002043F4"/>
    <w:rsid w:val="002912AB"/>
    <w:rsid w:val="002A77B0"/>
    <w:rsid w:val="0035746B"/>
    <w:rsid w:val="00394986"/>
    <w:rsid w:val="003C30A8"/>
    <w:rsid w:val="003F72FB"/>
    <w:rsid w:val="004309C9"/>
    <w:rsid w:val="00442C6C"/>
    <w:rsid w:val="006D6FF6"/>
    <w:rsid w:val="0073400E"/>
    <w:rsid w:val="007B214F"/>
    <w:rsid w:val="007F11B5"/>
    <w:rsid w:val="0090328C"/>
    <w:rsid w:val="00911C73"/>
    <w:rsid w:val="00945C32"/>
    <w:rsid w:val="009937AC"/>
    <w:rsid w:val="00A54CEA"/>
    <w:rsid w:val="00A804D1"/>
    <w:rsid w:val="00A90864"/>
    <w:rsid w:val="00AD45FF"/>
    <w:rsid w:val="00AE5DA0"/>
    <w:rsid w:val="00B039EC"/>
    <w:rsid w:val="00B42E22"/>
    <w:rsid w:val="00BD332C"/>
    <w:rsid w:val="00BE7C2C"/>
    <w:rsid w:val="00D92288"/>
    <w:rsid w:val="00DC4DE8"/>
    <w:rsid w:val="00E339A7"/>
    <w:rsid w:val="00E76DFD"/>
    <w:rsid w:val="00F83241"/>
    <w:rsid w:val="00F92A32"/>
    <w:rsid w:val="00FF313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1D1FD5"/>
  <w15:chartTrackingRefBased/>
  <w15:docId w15:val="{D2F8BACC-E39D-4C52-836D-8966DC2E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1C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1C73"/>
    <w:pPr>
      <w:widowControl w:val="0"/>
    </w:pPr>
  </w:style>
  <w:style w:type="paragraph" w:styleId="a4">
    <w:name w:val="header"/>
    <w:basedOn w:val="a"/>
    <w:link w:val="a5"/>
    <w:uiPriority w:val="99"/>
    <w:unhideWhenUsed/>
    <w:rsid w:val="00911C73"/>
    <w:pPr>
      <w:tabs>
        <w:tab w:val="center" w:pos="4680"/>
        <w:tab w:val="right" w:pos="9360"/>
      </w:tabs>
    </w:pPr>
  </w:style>
  <w:style w:type="character" w:customStyle="1" w:styleId="a5">
    <w:name w:val="頁首 字元"/>
    <w:basedOn w:val="a0"/>
    <w:link w:val="a4"/>
    <w:uiPriority w:val="99"/>
    <w:rsid w:val="00911C73"/>
  </w:style>
  <w:style w:type="character" w:styleId="a6">
    <w:name w:val="annotation reference"/>
    <w:basedOn w:val="a0"/>
    <w:uiPriority w:val="99"/>
    <w:semiHidden/>
    <w:unhideWhenUsed/>
    <w:rsid w:val="001C1FFA"/>
    <w:rPr>
      <w:sz w:val="16"/>
      <w:szCs w:val="16"/>
    </w:rPr>
  </w:style>
  <w:style w:type="paragraph" w:styleId="a7">
    <w:name w:val="annotation text"/>
    <w:basedOn w:val="a"/>
    <w:link w:val="a8"/>
    <w:uiPriority w:val="99"/>
    <w:semiHidden/>
    <w:unhideWhenUsed/>
    <w:rsid w:val="001C1FFA"/>
    <w:rPr>
      <w:sz w:val="20"/>
      <w:szCs w:val="20"/>
    </w:rPr>
  </w:style>
  <w:style w:type="character" w:customStyle="1" w:styleId="a8">
    <w:name w:val="註解文字 字元"/>
    <w:basedOn w:val="a0"/>
    <w:link w:val="a7"/>
    <w:uiPriority w:val="99"/>
    <w:semiHidden/>
    <w:rsid w:val="001C1FFA"/>
    <w:rPr>
      <w:sz w:val="20"/>
      <w:szCs w:val="20"/>
    </w:rPr>
  </w:style>
  <w:style w:type="paragraph" w:styleId="a9">
    <w:name w:val="annotation subject"/>
    <w:basedOn w:val="a7"/>
    <w:next w:val="a7"/>
    <w:link w:val="aa"/>
    <w:uiPriority w:val="99"/>
    <w:semiHidden/>
    <w:unhideWhenUsed/>
    <w:rsid w:val="001C1FFA"/>
    <w:rPr>
      <w:b/>
      <w:bCs/>
    </w:rPr>
  </w:style>
  <w:style w:type="character" w:customStyle="1" w:styleId="aa">
    <w:name w:val="註解主旨 字元"/>
    <w:basedOn w:val="a8"/>
    <w:link w:val="a9"/>
    <w:uiPriority w:val="99"/>
    <w:semiHidden/>
    <w:rsid w:val="001C1FFA"/>
    <w:rPr>
      <w:b/>
      <w:bCs/>
      <w:sz w:val="20"/>
      <w:szCs w:val="20"/>
    </w:rPr>
  </w:style>
  <w:style w:type="paragraph" w:styleId="ab">
    <w:name w:val="Revision"/>
    <w:hidden/>
    <w:uiPriority w:val="99"/>
    <w:semiHidden/>
    <w:rsid w:val="001C1FFA"/>
  </w:style>
  <w:style w:type="paragraph" w:styleId="ac">
    <w:name w:val="Balloon Text"/>
    <w:basedOn w:val="a"/>
    <w:link w:val="ad"/>
    <w:uiPriority w:val="99"/>
    <w:semiHidden/>
    <w:unhideWhenUsed/>
    <w:rsid w:val="000569C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569C6"/>
    <w:rPr>
      <w:rFonts w:asciiTheme="majorHAnsi" w:eastAsiaTheme="majorEastAsia" w:hAnsiTheme="majorHAnsi" w:cstheme="majorBidi"/>
      <w:sz w:val="18"/>
      <w:szCs w:val="18"/>
    </w:rPr>
  </w:style>
  <w:style w:type="paragraph" w:styleId="ae">
    <w:name w:val="footer"/>
    <w:basedOn w:val="a"/>
    <w:link w:val="af"/>
    <w:uiPriority w:val="99"/>
    <w:unhideWhenUsed/>
    <w:rsid w:val="00B039EC"/>
    <w:pPr>
      <w:tabs>
        <w:tab w:val="center" w:pos="4153"/>
        <w:tab w:val="right" w:pos="8306"/>
      </w:tabs>
      <w:snapToGrid w:val="0"/>
    </w:pPr>
    <w:rPr>
      <w:sz w:val="20"/>
      <w:szCs w:val="20"/>
    </w:rPr>
  </w:style>
  <w:style w:type="character" w:customStyle="1" w:styleId="af">
    <w:name w:val="頁尾 字元"/>
    <w:basedOn w:val="a0"/>
    <w:link w:val="ae"/>
    <w:uiPriority w:val="99"/>
    <w:rsid w:val="00B039EC"/>
    <w:rPr>
      <w:sz w:val="20"/>
      <w:szCs w:val="20"/>
    </w:rPr>
  </w:style>
  <w:style w:type="table" w:styleId="af0">
    <w:name w:val="Table Grid"/>
    <w:basedOn w:val="a1"/>
    <w:uiPriority w:val="39"/>
    <w:rsid w:val="00B03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5434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yperlink" Target="mailto:tckao-tfam@mail.taipei.gov.t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umei-tfam@mail.taipei.gov.tw"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宋郁玫</dc:creator>
  <cp:keywords/>
  <dc:description/>
  <cp:lastModifiedBy>宋郁玫</cp:lastModifiedBy>
  <cp:revision>10</cp:revision>
  <cp:lastPrinted>2022-11-02T04:33:00Z</cp:lastPrinted>
  <dcterms:created xsi:type="dcterms:W3CDTF">2022-11-01T06:03:00Z</dcterms:created>
  <dcterms:modified xsi:type="dcterms:W3CDTF">2022-11-02T04:34:00Z</dcterms:modified>
</cp:coreProperties>
</file>