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2171" w14:textId="04C803CE" w:rsidR="006F7CC8" w:rsidRPr="004A4BC9" w:rsidRDefault="006F7CC8" w:rsidP="006F7CC8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18"/>
          <w:szCs w:val="20"/>
          <w:lang w:val="zh-TW"/>
        </w:rPr>
      </w:pPr>
      <w:r w:rsidRPr="004A4BC9">
        <w:rPr>
          <w:rFonts w:ascii="Times New Roman" w:eastAsia="微軟正黑體" w:hAnsi="Times New Roman" w:cs="Times New Roman"/>
          <w:b/>
          <w:sz w:val="18"/>
          <w:szCs w:val="20"/>
          <w:lang w:val="zh-TW"/>
        </w:rPr>
        <w:t>臺北市立美術館新聞稿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4944"/>
      </w:tblGrid>
      <w:tr w:rsidR="006F7CC8" w:rsidRPr="004A4BC9" w14:paraId="17193D6F" w14:textId="77777777" w:rsidTr="009D4B6D">
        <w:trPr>
          <w:trHeight w:val="186"/>
        </w:trPr>
        <w:tc>
          <w:tcPr>
            <w:tcW w:w="4962" w:type="dxa"/>
            <w:vAlign w:val="center"/>
          </w:tcPr>
          <w:p w14:paraId="3041BBED" w14:textId="77777777" w:rsidR="006F7CC8" w:rsidRPr="004A4BC9" w:rsidRDefault="006F7CC8" w:rsidP="006572ED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4A4BC9">
              <w:rPr>
                <w:rFonts w:eastAsia="微軟正黑體"/>
                <w:sz w:val="18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64D33EB3" w14:textId="0468DF66" w:rsidR="006F7CC8" w:rsidRPr="004A4BC9" w:rsidRDefault="006F7CC8" w:rsidP="009D4B6D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4A4BC9">
              <w:rPr>
                <w:rFonts w:eastAsia="微軟正黑體"/>
                <w:sz w:val="18"/>
                <w:lang w:val="zh-TW"/>
              </w:rPr>
              <w:t>官方網頁</w:t>
            </w:r>
            <w:r w:rsidRPr="004A4BC9">
              <w:rPr>
                <w:rFonts w:eastAsia="微軟正黑體"/>
                <w:sz w:val="18"/>
              </w:rPr>
              <w:t>：</w:t>
            </w:r>
            <w:r w:rsidRPr="004A4BC9">
              <w:rPr>
                <w:rFonts w:eastAsia="微軟正黑體"/>
                <w:sz w:val="18"/>
              </w:rPr>
              <w:t>http://www.tfam.museum/</w:t>
            </w:r>
          </w:p>
        </w:tc>
      </w:tr>
      <w:tr w:rsidR="006F7CC8" w:rsidRPr="004A4BC9" w14:paraId="1F6AD687" w14:textId="77777777" w:rsidTr="009D4B6D">
        <w:trPr>
          <w:trHeight w:val="262"/>
        </w:trPr>
        <w:tc>
          <w:tcPr>
            <w:tcW w:w="4962" w:type="dxa"/>
            <w:vAlign w:val="center"/>
          </w:tcPr>
          <w:p w14:paraId="3E568E16" w14:textId="5E598274" w:rsidR="006F7CC8" w:rsidRPr="004A4BC9" w:rsidRDefault="006F7CC8" w:rsidP="006572ED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4A4BC9">
              <w:rPr>
                <w:rFonts w:eastAsia="微軟正黑體"/>
                <w:sz w:val="18"/>
                <w:lang w:val="zh-TW"/>
              </w:rPr>
              <w:t>發稿日期：</w:t>
            </w:r>
            <w:r w:rsidRPr="004A4BC9">
              <w:rPr>
                <w:rFonts w:eastAsia="微軟正黑體"/>
                <w:sz w:val="18"/>
                <w:lang w:val="zh-TW"/>
              </w:rPr>
              <w:t>2022.</w:t>
            </w:r>
            <w:r w:rsidR="0002734D" w:rsidRPr="004A4BC9">
              <w:rPr>
                <w:rFonts w:eastAsia="微軟正黑體" w:hint="eastAsia"/>
                <w:sz w:val="18"/>
                <w:lang w:val="zh-TW"/>
              </w:rPr>
              <w:t>1</w:t>
            </w:r>
            <w:r w:rsidR="004F66A2">
              <w:rPr>
                <w:rFonts w:eastAsia="微軟正黑體" w:hint="eastAsia"/>
                <w:sz w:val="18"/>
                <w:lang w:val="zh-TW"/>
              </w:rPr>
              <w:t>1</w:t>
            </w:r>
            <w:r w:rsidRPr="004A4BC9">
              <w:rPr>
                <w:rFonts w:eastAsia="微軟正黑體"/>
                <w:sz w:val="18"/>
                <w:lang w:val="zh-TW"/>
              </w:rPr>
              <w:t>.</w:t>
            </w:r>
            <w:r w:rsidR="004F66A2">
              <w:rPr>
                <w:rFonts w:eastAsia="微軟正黑體" w:hint="eastAsia"/>
                <w:sz w:val="18"/>
                <w:lang w:val="zh-TW"/>
              </w:rPr>
              <w:t>02</w:t>
            </w:r>
          </w:p>
        </w:tc>
        <w:tc>
          <w:tcPr>
            <w:tcW w:w="5670" w:type="dxa"/>
            <w:vAlign w:val="center"/>
          </w:tcPr>
          <w:p w14:paraId="1995B5C4" w14:textId="57144504" w:rsidR="006F7CC8" w:rsidRPr="004A4BC9" w:rsidRDefault="006F7CC8" w:rsidP="009D4B6D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4A4BC9">
              <w:rPr>
                <w:rFonts w:eastAsia="微軟正黑體"/>
                <w:sz w:val="18"/>
                <w:lang w:val="zh-TW"/>
              </w:rPr>
              <w:t>FB</w:t>
            </w:r>
            <w:r w:rsidRPr="004A4BC9">
              <w:rPr>
                <w:rFonts w:eastAsia="微軟正黑體"/>
                <w:sz w:val="18"/>
                <w:lang w:val="zh-TW"/>
              </w:rPr>
              <w:t>粉絲專頁：臺北市立美術館</w:t>
            </w:r>
            <w:r w:rsidRPr="004A4BC9">
              <w:rPr>
                <w:rFonts w:eastAsia="微軟正黑體"/>
                <w:sz w:val="18"/>
              </w:rPr>
              <w:t>Taipei Fine Arts Museum</w:t>
            </w:r>
          </w:p>
        </w:tc>
      </w:tr>
      <w:tr w:rsidR="006F7CC8" w:rsidRPr="004A4BC9" w14:paraId="066135B5" w14:textId="77777777" w:rsidTr="009D4B6D">
        <w:tc>
          <w:tcPr>
            <w:tcW w:w="10632" w:type="dxa"/>
            <w:gridSpan w:val="2"/>
            <w:vAlign w:val="center"/>
          </w:tcPr>
          <w:p w14:paraId="6F37B88C" w14:textId="08842BD0" w:rsidR="00670EB4" w:rsidRPr="004A4BC9" w:rsidRDefault="006F7CC8" w:rsidP="006572ED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4A4BC9">
              <w:rPr>
                <w:rFonts w:eastAsia="微軟正黑體"/>
                <w:sz w:val="18"/>
                <w:lang w:val="zh-TW"/>
              </w:rPr>
              <w:t>新聞聯絡人</w:t>
            </w:r>
            <w:r w:rsidRPr="004A4BC9">
              <w:rPr>
                <w:rFonts w:eastAsia="微軟正黑體"/>
                <w:sz w:val="18"/>
              </w:rPr>
              <w:t>：</w:t>
            </w:r>
            <w:r w:rsidRPr="004A4BC9">
              <w:rPr>
                <w:rFonts w:eastAsia="微軟正黑體"/>
                <w:sz w:val="18"/>
                <w:lang w:val="zh-TW"/>
              </w:rPr>
              <w:t>宋郁玫</w:t>
            </w:r>
            <w:r w:rsidRPr="004A4BC9">
              <w:rPr>
                <w:rFonts w:eastAsia="微軟正黑體"/>
                <w:sz w:val="18"/>
              </w:rPr>
              <w:t>02-2595-7656</w:t>
            </w:r>
            <w:r w:rsidRPr="004A4BC9">
              <w:rPr>
                <w:rFonts w:eastAsia="微軟正黑體"/>
                <w:sz w:val="18"/>
                <w:lang w:val="zh-TW"/>
              </w:rPr>
              <w:t>分機</w:t>
            </w:r>
            <w:r w:rsidRPr="004A4BC9">
              <w:rPr>
                <w:rFonts w:eastAsia="微軟正黑體"/>
                <w:sz w:val="18"/>
              </w:rPr>
              <w:t>107</w:t>
            </w:r>
            <w:r w:rsidRPr="004A4BC9">
              <w:rPr>
                <w:rFonts w:eastAsia="微軟正黑體"/>
                <w:sz w:val="18"/>
              </w:rPr>
              <w:t>，</w:t>
            </w:r>
            <w:r w:rsidRPr="004A4BC9">
              <w:rPr>
                <w:rStyle w:val="a3"/>
                <w:sz w:val="18"/>
              </w:rPr>
              <w:t>yumei-tfam</w:t>
            </w:r>
            <w:hyperlink r:id="rId8" w:history="1">
              <w:r w:rsidRPr="004A4BC9">
                <w:rPr>
                  <w:rStyle w:val="a3"/>
                  <w:sz w:val="18"/>
                </w:rPr>
                <w:t>@</w:t>
              </w:r>
              <w:r w:rsidR="00C54DE0" w:rsidRPr="004A4BC9">
                <w:rPr>
                  <w:rStyle w:val="a3"/>
                  <w:sz w:val="18"/>
                </w:rPr>
                <w:t>mail.</w:t>
              </w:r>
              <w:r w:rsidR="00C54DE0" w:rsidRPr="004A4BC9">
                <w:rPr>
                  <w:rStyle w:val="a3"/>
                  <w:rFonts w:hint="eastAsia"/>
                  <w:sz w:val="18"/>
                </w:rPr>
                <w:t>t</w:t>
              </w:r>
              <w:r w:rsidR="00C54DE0" w:rsidRPr="004A4BC9">
                <w:rPr>
                  <w:rStyle w:val="a3"/>
                  <w:sz w:val="18"/>
                </w:rPr>
                <w:t>aipei.gov.tw</w:t>
              </w:r>
            </w:hyperlink>
          </w:p>
          <w:p w14:paraId="1241EE57" w14:textId="2CA4EA03" w:rsidR="006F7CC8" w:rsidRPr="004A4BC9" w:rsidRDefault="006F7CC8" w:rsidP="006572ED">
            <w:pPr>
              <w:snapToGrid w:val="0"/>
              <w:jc w:val="both"/>
              <w:rPr>
                <w:rFonts w:eastAsia="微軟正黑體"/>
                <w:b/>
                <w:bCs/>
                <w:sz w:val="18"/>
              </w:rPr>
            </w:pPr>
            <w:r w:rsidRPr="004A4BC9">
              <w:rPr>
                <w:rFonts w:eastAsia="微軟正黑體"/>
                <w:sz w:val="18"/>
              </w:rPr>
              <w:t xml:space="preserve">            </w:t>
            </w:r>
            <w:r w:rsidR="00FB24A3" w:rsidRPr="004A4BC9">
              <w:rPr>
                <w:rFonts w:eastAsia="微軟正黑體"/>
                <w:sz w:val="18"/>
              </w:rPr>
              <w:t xml:space="preserve">            </w:t>
            </w:r>
            <w:r w:rsidRPr="004A4BC9">
              <w:rPr>
                <w:rFonts w:eastAsia="微軟正黑體"/>
                <w:sz w:val="18"/>
                <w:lang w:val="zh-TW"/>
              </w:rPr>
              <w:t>高子</w:t>
            </w:r>
            <w:proofErr w:type="gramStart"/>
            <w:r w:rsidRPr="004A4BC9">
              <w:rPr>
                <w:rFonts w:eastAsia="微軟正黑體"/>
                <w:sz w:val="18"/>
                <w:lang w:val="zh-TW"/>
              </w:rPr>
              <w:t>衿</w:t>
            </w:r>
            <w:proofErr w:type="gramEnd"/>
            <w:r w:rsidRPr="004A4BC9">
              <w:rPr>
                <w:rFonts w:eastAsia="微軟正黑體"/>
                <w:sz w:val="18"/>
              </w:rPr>
              <w:t xml:space="preserve"> 02-2595-7656</w:t>
            </w:r>
            <w:r w:rsidRPr="004A4BC9">
              <w:rPr>
                <w:rFonts w:eastAsia="微軟正黑體"/>
                <w:sz w:val="18"/>
                <w:lang w:val="zh-TW"/>
              </w:rPr>
              <w:t>分機</w:t>
            </w:r>
            <w:r w:rsidRPr="004A4BC9">
              <w:rPr>
                <w:rFonts w:eastAsia="微軟正黑體"/>
                <w:sz w:val="18"/>
              </w:rPr>
              <w:t>110</w:t>
            </w:r>
            <w:r w:rsidRPr="004A4BC9">
              <w:rPr>
                <w:rFonts w:eastAsia="微軟正黑體"/>
                <w:sz w:val="18"/>
              </w:rPr>
              <w:t>，</w:t>
            </w:r>
            <w:r w:rsidR="00A716D3" w:rsidRPr="004A4BC9">
              <w:rPr>
                <w:sz w:val="24"/>
              </w:rPr>
              <w:fldChar w:fldCharType="begin"/>
            </w:r>
            <w:r w:rsidR="00A716D3" w:rsidRPr="004A4BC9">
              <w:rPr>
                <w:sz w:val="18"/>
              </w:rPr>
              <w:instrText xml:space="preserve"> HYPERLINK "mailto:tckao-tfam@mail.taipei.gov.tw%20" </w:instrText>
            </w:r>
            <w:r w:rsidR="00A716D3" w:rsidRPr="004A4BC9">
              <w:rPr>
                <w:sz w:val="24"/>
              </w:rPr>
              <w:fldChar w:fldCharType="separate"/>
            </w:r>
            <w:r w:rsidR="00E01381" w:rsidRPr="004A4BC9">
              <w:rPr>
                <w:rStyle w:val="a3"/>
                <w:rFonts w:eastAsia="微軟正黑體"/>
                <w:sz w:val="18"/>
              </w:rPr>
              <w:t>tckao-tfam@mail.</w:t>
            </w:r>
            <w:r w:rsidR="00E01381" w:rsidRPr="004A4BC9">
              <w:rPr>
                <w:rStyle w:val="a3"/>
                <w:rFonts w:eastAsia="微軟正黑體" w:hint="eastAsia"/>
                <w:sz w:val="18"/>
              </w:rPr>
              <w:t>t</w:t>
            </w:r>
            <w:r w:rsidR="00E01381" w:rsidRPr="004A4BC9">
              <w:rPr>
                <w:rStyle w:val="a3"/>
                <w:rFonts w:eastAsia="微軟正黑體"/>
                <w:sz w:val="18"/>
              </w:rPr>
              <w:t xml:space="preserve">aipei.gov.tw </w:t>
            </w:r>
            <w:r w:rsidR="00A716D3" w:rsidRPr="004A4BC9">
              <w:rPr>
                <w:rStyle w:val="a3"/>
                <w:rFonts w:eastAsia="微軟正黑體"/>
                <w:sz w:val="18"/>
              </w:rPr>
              <w:fldChar w:fldCharType="end"/>
            </w:r>
          </w:p>
        </w:tc>
      </w:tr>
    </w:tbl>
    <w:p w14:paraId="1887F1A5" w14:textId="153A0098" w:rsidR="001A05D6" w:rsidRPr="004A4BC9" w:rsidRDefault="001A05D6" w:rsidP="006F7CC8">
      <w:pPr>
        <w:rPr>
          <w:rFonts w:ascii="Times New Roman" w:eastAsia="微軟正黑體" w:hAnsi="Times New Roman" w:cs="Times New Roman"/>
          <w:b/>
          <w:sz w:val="18"/>
        </w:rPr>
      </w:pPr>
    </w:p>
    <w:p w14:paraId="3427A389" w14:textId="6D359358" w:rsidR="006F7CC8" w:rsidRPr="004A4BC9" w:rsidRDefault="00D36B9E" w:rsidP="00534596">
      <w:pPr>
        <w:snapToGrid w:val="0"/>
        <w:rPr>
          <w:rFonts w:ascii="Times New Roman" w:eastAsia="微軟正黑體" w:hAnsi="Times New Roman" w:cs="Times New Roman"/>
          <w:b/>
          <w:sz w:val="18"/>
        </w:rPr>
      </w:pPr>
      <w:r w:rsidRPr="004A4BC9">
        <w:rPr>
          <w:rFonts w:ascii="Times New Roman" w:eastAsia="微軟正黑體" w:hAnsi="Times New Roman" w:cs="Times New Roman"/>
          <w:noProof/>
          <w:color w:val="000000"/>
          <w:kern w:val="0"/>
          <w:sz w:val="20"/>
        </w:rPr>
        <w:drawing>
          <wp:anchor distT="0" distB="0" distL="114300" distR="114300" simplePos="0" relativeHeight="251658240" behindDoc="0" locked="0" layoutInCell="1" allowOverlap="1" wp14:anchorId="493808A9" wp14:editId="75DFA3A8">
            <wp:simplePos x="0" y="0"/>
            <wp:positionH relativeFrom="column">
              <wp:posOffset>5186045</wp:posOffset>
            </wp:positionH>
            <wp:positionV relativeFrom="paragraph">
              <wp:posOffset>132241</wp:posOffset>
            </wp:positionV>
            <wp:extent cx="606766" cy="606766"/>
            <wp:effectExtent l="0" t="0" r="317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6" cy="6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A4" w:rsidRPr="004A4BC9">
        <w:rPr>
          <w:rFonts w:ascii="Times New Roman" w:eastAsia="微軟正黑體" w:hAnsi="Times New Roman" w:cs="Times New Roman" w:hint="eastAsia"/>
          <w:b/>
          <w:sz w:val="18"/>
        </w:rPr>
        <w:t>2023</w:t>
      </w:r>
      <w:r w:rsidR="0002734D" w:rsidRPr="004A4BC9">
        <w:rPr>
          <w:rFonts w:ascii="Times New Roman" w:eastAsia="微軟正黑體" w:hAnsi="Times New Roman" w:cs="Times New Roman" w:hint="eastAsia"/>
          <w:b/>
          <w:sz w:val="18"/>
        </w:rPr>
        <w:t>第</w:t>
      </w:r>
      <w:r w:rsidR="0002734D" w:rsidRPr="004A4BC9">
        <w:rPr>
          <w:rFonts w:ascii="Times New Roman" w:eastAsia="微軟正黑體" w:hAnsi="Times New Roman" w:cs="Times New Roman" w:hint="eastAsia"/>
          <w:b/>
          <w:sz w:val="18"/>
        </w:rPr>
        <w:t>13</w:t>
      </w:r>
      <w:r w:rsidR="0002734D" w:rsidRPr="004A4BC9">
        <w:rPr>
          <w:rFonts w:ascii="Times New Roman" w:eastAsia="微軟正黑體" w:hAnsi="Times New Roman" w:cs="Times New Roman" w:hint="eastAsia"/>
          <w:b/>
          <w:sz w:val="18"/>
        </w:rPr>
        <w:t>屆台北雙年展</w:t>
      </w:r>
    </w:p>
    <w:p w14:paraId="6FB99A1B" w14:textId="2C6B7315" w:rsidR="006F7CC8" w:rsidRPr="004A4BC9" w:rsidRDefault="006F7CC8" w:rsidP="00534596">
      <w:pPr>
        <w:pStyle w:val="a4"/>
        <w:snapToGrid w:val="0"/>
        <w:jc w:val="both"/>
        <w:rPr>
          <w:rFonts w:ascii="Times New Roman" w:eastAsia="微軟正黑體" w:hAnsi="Times New Roman" w:cs="Times New Roman"/>
          <w:sz w:val="18"/>
          <w:szCs w:val="24"/>
        </w:rPr>
      </w:pPr>
      <w:r w:rsidRPr="004A4BC9">
        <w:rPr>
          <w:rFonts w:ascii="Times New Roman" w:eastAsia="微軟正黑體" w:hAnsi="Times New Roman" w:cs="Times New Roman"/>
          <w:sz w:val="18"/>
          <w:szCs w:val="24"/>
        </w:rPr>
        <w:t>展期：</w:t>
      </w:r>
      <w:r w:rsidR="00887658" w:rsidRPr="004A4BC9">
        <w:rPr>
          <w:rFonts w:ascii="Times New Roman" w:eastAsia="微軟正黑體" w:hAnsi="Times New Roman" w:cs="Times New Roman"/>
          <w:sz w:val="18"/>
          <w:szCs w:val="24"/>
        </w:rPr>
        <w:t>2023</w:t>
      </w:r>
      <w:r w:rsidR="00887658" w:rsidRPr="004A4BC9">
        <w:rPr>
          <w:rFonts w:ascii="Times New Roman" w:eastAsia="微軟正黑體" w:hAnsi="Times New Roman" w:cs="Times New Roman" w:hint="eastAsia"/>
          <w:sz w:val="18"/>
          <w:szCs w:val="24"/>
        </w:rPr>
        <w:t>.</w:t>
      </w:r>
      <w:r w:rsidR="00887658" w:rsidRPr="004A4BC9">
        <w:rPr>
          <w:rFonts w:ascii="Times New Roman" w:eastAsia="微軟正黑體" w:hAnsi="Times New Roman" w:cs="Times New Roman"/>
          <w:sz w:val="18"/>
          <w:szCs w:val="24"/>
        </w:rPr>
        <w:t>11</w:t>
      </w:r>
      <w:r w:rsidR="00887658" w:rsidRPr="004A4BC9">
        <w:rPr>
          <w:rFonts w:ascii="Times New Roman" w:eastAsia="微軟正黑體" w:hAnsi="Times New Roman" w:cs="Times New Roman" w:hint="eastAsia"/>
          <w:sz w:val="18"/>
          <w:szCs w:val="24"/>
        </w:rPr>
        <w:t>.</w:t>
      </w:r>
      <w:r w:rsidR="00887658" w:rsidRPr="004A4BC9">
        <w:rPr>
          <w:rFonts w:ascii="Times New Roman" w:eastAsia="微軟正黑體" w:hAnsi="Times New Roman" w:cs="Times New Roman"/>
          <w:sz w:val="18"/>
          <w:szCs w:val="24"/>
        </w:rPr>
        <w:t>18-2024</w:t>
      </w:r>
      <w:r w:rsidR="00887658" w:rsidRPr="004A4BC9">
        <w:rPr>
          <w:rFonts w:ascii="Times New Roman" w:eastAsia="微軟正黑體" w:hAnsi="Times New Roman" w:cs="Times New Roman" w:hint="eastAsia"/>
          <w:sz w:val="18"/>
          <w:szCs w:val="24"/>
        </w:rPr>
        <w:t>.</w:t>
      </w:r>
      <w:r w:rsidR="00887658" w:rsidRPr="004A4BC9">
        <w:rPr>
          <w:rFonts w:ascii="Times New Roman" w:eastAsia="微軟正黑體" w:hAnsi="Times New Roman" w:cs="Times New Roman"/>
          <w:sz w:val="18"/>
          <w:szCs w:val="24"/>
        </w:rPr>
        <w:t>03</w:t>
      </w:r>
      <w:r w:rsidR="00887658" w:rsidRPr="004A4BC9">
        <w:rPr>
          <w:rFonts w:ascii="Times New Roman" w:eastAsia="微軟正黑體" w:hAnsi="Times New Roman" w:cs="Times New Roman" w:hint="eastAsia"/>
          <w:sz w:val="18"/>
          <w:szCs w:val="24"/>
        </w:rPr>
        <w:t>.</w:t>
      </w:r>
      <w:r w:rsidR="00887658" w:rsidRPr="004A4BC9">
        <w:rPr>
          <w:rFonts w:ascii="Times New Roman" w:eastAsia="微軟正黑體" w:hAnsi="Times New Roman" w:cs="Times New Roman"/>
          <w:sz w:val="18"/>
          <w:szCs w:val="24"/>
        </w:rPr>
        <w:t>24</w:t>
      </w:r>
    </w:p>
    <w:p w14:paraId="69ECD804" w14:textId="77777777" w:rsidR="00D36B9E" w:rsidRPr="004A4BC9" w:rsidRDefault="006F7CC8" w:rsidP="00C1098B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auto"/>
          <w:kern w:val="2"/>
          <w:sz w:val="18"/>
        </w:rPr>
      </w:pPr>
      <w:r w:rsidRPr="004A4BC9">
        <w:rPr>
          <w:rFonts w:ascii="Times New Roman" w:eastAsia="微軟正黑體" w:hAnsi="Times New Roman" w:cs="Times New Roman"/>
          <w:color w:val="auto"/>
          <w:sz w:val="18"/>
        </w:rPr>
        <w:t>地點：臺北市立</w:t>
      </w:r>
      <w:r w:rsidRPr="004A4BC9">
        <w:rPr>
          <w:rFonts w:ascii="Times New Roman" w:eastAsia="微軟正黑體" w:hAnsi="Times New Roman" w:cs="Times New Roman"/>
          <w:color w:val="auto"/>
          <w:kern w:val="2"/>
          <w:sz w:val="18"/>
        </w:rPr>
        <w:t>美術館</w:t>
      </w:r>
      <w:r w:rsidR="00C1098B" w:rsidRPr="004A4BC9">
        <w:rPr>
          <w:rFonts w:ascii="Times New Roman" w:eastAsia="微軟正黑體" w:hAnsi="Times New Roman" w:cs="Times New Roman"/>
          <w:color w:val="auto"/>
          <w:kern w:val="2"/>
          <w:sz w:val="18"/>
        </w:rPr>
        <w:t xml:space="preserve">                                                                                                    </w:t>
      </w:r>
      <w:r w:rsidR="0002734D" w:rsidRPr="004A4BC9">
        <w:rPr>
          <w:rFonts w:ascii="Times New Roman" w:eastAsia="微軟正黑體" w:hAnsi="Times New Roman" w:cs="Times New Roman" w:hint="eastAsia"/>
          <w:color w:val="auto"/>
          <w:kern w:val="2"/>
          <w:sz w:val="18"/>
        </w:rPr>
        <w:t xml:space="preserve">                          </w:t>
      </w:r>
    </w:p>
    <w:p w14:paraId="223FEB72" w14:textId="77777777" w:rsidR="00D36B9E" w:rsidRPr="004A4BC9" w:rsidRDefault="00D36B9E" w:rsidP="00C1098B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FF0000"/>
          <w:sz w:val="12"/>
          <w:szCs w:val="20"/>
        </w:rPr>
      </w:pPr>
    </w:p>
    <w:p w14:paraId="0765A708" w14:textId="4CFF4BE1" w:rsidR="004A4BC9" w:rsidRDefault="00D36B9E" w:rsidP="00D36B9E">
      <w:pPr>
        <w:pStyle w:val="Default"/>
        <w:adjustRightInd/>
        <w:snapToGrid w:val="0"/>
        <w:jc w:val="right"/>
        <w:rPr>
          <w:rFonts w:ascii="Times New Roman" w:eastAsia="微軟正黑體" w:hAnsi="Times New Roman" w:cs="Times New Roman"/>
          <w:color w:val="FF0000"/>
          <w:sz w:val="12"/>
          <w:szCs w:val="20"/>
        </w:rPr>
      </w:pPr>
      <w:r w:rsidRPr="004A4BC9">
        <w:rPr>
          <w:rFonts w:ascii="Times New Roman" w:eastAsia="微軟正黑體" w:hAnsi="Times New Roman" w:cs="Times New Roman" w:hint="eastAsia"/>
          <w:color w:val="FF0000"/>
          <w:sz w:val="12"/>
          <w:szCs w:val="20"/>
        </w:rPr>
        <w:t xml:space="preserve">                                    </w:t>
      </w:r>
    </w:p>
    <w:p w14:paraId="1A1CD153" w14:textId="3AC6090B" w:rsidR="006F7CC8" w:rsidRPr="004A4BC9" w:rsidRDefault="00692F26" w:rsidP="00692F26">
      <w:pPr>
        <w:pStyle w:val="Default"/>
        <w:adjustRightInd/>
        <w:snapToGrid w:val="0"/>
        <w:ind w:right="120"/>
        <w:jc w:val="right"/>
        <w:rPr>
          <w:rFonts w:ascii="Times New Roman" w:eastAsia="微軟正黑體" w:hAnsi="Times New Roman" w:cs="Times New Roman"/>
          <w:color w:val="auto"/>
          <w:kern w:val="2"/>
          <w:sz w:val="18"/>
        </w:rPr>
      </w:pPr>
      <w:r>
        <w:rPr>
          <w:rFonts w:ascii="Times New Roman" w:eastAsia="微軟正黑體" w:hAnsi="Times New Roman" w:cs="Times New Roman" w:hint="eastAsia"/>
          <w:color w:val="FF0000"/>
          <w:sz w:val="12"/>
          <w:szCs w:val="20"/>
        </w:rPr>
        <w:t xml:space="preserve">                    </w:t>
      </w:r>
      <w:r w:rsidR="006572ED" w:rsidRPr="004A4BC9">
        <w:rPr>
          <w:rFonts w:ascii="Times New Roman" w:eastAsia="微軟正黑體" w:hAnsi="Times New Roman" w:cs="Times New Roman"/>
          <w:color w:val="auto"/>
          <w:sz w:val="12"/>
          <w:szCs w:val="20"/>
        </w:rPr>
        <w:t>媒體資料下載</w:t>
      </w:r>
    </w:p>
    <w:p w14:paraId="713FBB1C" w14:textId="5EE9E63B" w:rsidR="00F2152E" w:rsidRPr="00BE7C2C" w:rsidRDefault="00F2152E" w:rsidP="00F2152E">
      <w:pPr>
        <w:pStyle w:val="a4"/>
        <w:snapToGrid w:val="0"/>
        <w:jc w:val="center"/>
        <w:rPr>
          <w:rFonts w:ascii="Times New Roman" w:eastAsia="微軟正黑體" w:hAnsi="Times New Roman" w:cs="Times New Roman"/>
          <w:sz w:val="14"/>
        </w:rPr>
      </w:pPr>
      <w:r w:rsidRPr="00857E4B">
        <w:rPr>
          <w:rFonts w:ascii="Times New Roman" w:eastAsia="微軟正黑體" w:hAnsi="Times New Roman" w:cs="Times New Roman"/>
          <w:sz w:val="14"/>
        </w:rPr>
        <w:drawing>
          <wp:anchor distT="0" distB="0" distL="114300" distR="114300" simplePos="0" relativeHeight="251659264" behindDoc="1" locked="0" layoutInCell="1" allowOverlap="1" wp14:anchorId="1B83A099" wp14:editId="3F4F1017">
            <wp:simplePos x="0" y="0"/>
            <wp:positionH relativeFrom="column">
              <wp:posOffset>431</wp:posOffset>
            </wp:positionH>
            <wp:positionV relativeFrom="paragraph">
              <wp:posOffset>83439</wp:posOffset>
            </wp:positionV>
            <wp:extent cx="5792470" cy="2614295"/>
            <wp:effectExtent l="0" t="0" r="0" b="0"/>
            <wp:wrapTight wrapText="bothSides">
              <wp:wrapPolygon edited="0">
                <wp:start x="0" y="0"/>
                <wp:lineTo x="0" y="21406"/>
                <wp:lineTo x="21524" y="21406"/>
                <wp:lineTo x="2152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微軟正黑體" w:hAnsi="Times New Roman" w:cs="Times New Roman" w:hint="eastAsia"/>
          <w:sz w:val="14"/>
        </w:rPr>
        <w:t>第</w:t>
      </w:r>
      <w:r>
        <w:rPr>
          <w:rFonts w:ascii="Times New Roman" w:eastAsia="微軟正黑體" w:hAnsi="Times New Roman" w:cs="Times New Roman" w:hint="eastAsia"/>
          <w:sz w:val="14"/>
        </w:rPr>
        <w:t>13</w:t>
      </w:r>
      <w:r>
        <w:rPr>
          <w:rFonts w:ascii="Times New Roman" w:eastAsia="微軟正黑體" w:hAnsi="Times New Roman" w:cs="Times New Roman" w:hint="eastAsia"/>
          <w:sz w:val="14"/>
        </w:rPr>
        <w:t>屆台北雙年展策展團隊：</w:t>
      </w:r>
      <w:r w:rsidR="00857E4B" w:rsidRPr="00857E4B">
        <w:rPr>
          <w:rFonts w:ascii="Times New Roman" w:eastAsia="微軟正黑體" w:hAnsi="Times New Roman" w:cs="Times New Roman" w:hint="eastAsia"/>
          <w:sz w:val="14"/>
        </w:rPr>
        <w:t>莉</w:t>
      </w:r>
      <w:r w:rsidR="00857E4B" w:rsidRPr="00857E4B">
        <w:rPr>
          <w:rFonts w:ascii="Times New Roman" w:eastAsia="微軟正黑體" w:hAnsi="Times New Roman" w:cs="Times New Roman"/>
          <w:sz w:val="14"/>
        </w:rPr>
        <w:t>姆．</w:t>
      </w:r>
      <w:r w:rsidR="00857E4B" w:rsidRPr="00857E4B">
        <w:rPr>
          <w:rFonts w:ascii="Times New Roman" w:eastAsia="微軟正黑體" w:hAnsi="Times New Roman" w:cs="Times New Roman" w:hint="eastAsia"/>
          <w:sz w:val="14"/>
        </w:rPr>
        <w:t>夏</w:t>
      </w:r>
      <w:r w:rsidR="00857E4B" w:rsidRPr="00857E4B">
        <w:rPr>
          <w:rFonts w:ascii="Times New Roman" w:eastAsia="微軟正黑體" w:hAnsi="Times New Roman" w:cs="Times New Roman"/>
          <w:sz w:val="14"/>
        </w:rPr>
        <w:t>迪德（</w:t>
      </w:r>
      <w:r w:rsidR="00857E4B" w:rsidRPr="00857E4B">
        <w:rPr>
          <w:rFonts w:ascii="Times New Roman" w:eastAsia="微軟正黑體" w:hAnsi="Times New Roman" w:cs="Times New Roman"/>
          <w:sz w:val="14"/>
        </w:rPr>
        <w:t xml:space="preserve">Reem </w:t>
      </w:r>
      <w:proofErr w:type="spellStart"/>
      <w:r w:rsidR="00857E4B" w:rsidRPr="00857E4B">
        <w:rPr>
          <w:rFonts w:ascii="Times New Roman" w:eastAsia="微軟正黑體" w:hAnsi="Times New Roman" w:cs="Times New Roman"/>
          <w:sz w:val="14"/>
        </w:rPr>
        <w:t>Shadid</w:t>
      </w:r>
      <w:proofErr w:type="spellEnd"/>
      <w:r w:rsidR="00857E4B" w:rsidRPr="00857E4B">
        <w:rPr>
          <w:rFonts w:ascii="Times New Roman" w:eastAsia="微軟正黑體" w:hAnsi="Times New Roman" w:cs="Times New Roman"/>
          <w:sz w:val="14"/>
        </w:rPr>
        <w:t>）</w:t>
      </w:r>
      <w:r w:rsidR="00857E4B" w:rsidRPr="00857E4B">
        <w:rPr>
          <w:rFonts w:ascii="Times New Roman" w:eastAsia="微軟正黑體" w:hAnsi="Times New Roman" w:cs="Times New Roman" w:hint="eastAsia"/>
          <w:sz w:val="14"/>
        </w:rPr>
        <w:t>、</w:t>
      </w:r>
      <w:r w:rsidR="00857E4B" w:rsidRPr="00857E4B">
        <w:rPr>
          <w:rFonts w:ascii="Times New Roman" w:eastAsia="微軟正黑體" w:hAnsi="Times New Roman" w:cs="Times New Roman"/>
          <w:sz w:val="14"/>
        </w:rPr>
        <w:t>周安曼（</w:t>
      </w:r>
      <w:r w:rsidR="00857E4B" w:rsidRPr="00857E4B">
        <w:rPr>
          <w:rFonts w:ascii="Times New Roman" w:eastAsia="微軟正黑體" w:hAnsi="Times New Roman" w:cs="Times New Roman"/>
          <w:sz w:val="14"/>
        </w:rPr>
        <w:t>Freya Chou</w:t>
      </w:r>
      <w:r w:rsidR="00857E4B" w:rsidRPr="00857E4B">
        <w:rPr>
          <w:rFonts w:ascii="Times New Roman" w:eastAsia="微軟正黑體" w:hAnsi="Times New Roman" w:cs="Times New Roman"/>
          <w:sz w:val="14"/>
        </w:rPr>
        <w:t>）</w:t>
      </w:r>
      <w:r w:rsidR="00857E4B" w:rsidRPr="00857E4B">
        <w:rPr>
          <w:rFonts w:ascii="Times New Roman" w:eastAsia="微軟正黑體" w:hAnsi="Times New Roman" w:cs="Times New Roman" w:hint="eastAsia"/>
          <w:sz w:val="14"/>
        </w:rPr>
        <w:t>及</w:t>
      </w:r>
      <w:r w:rsidR="00857E4B" w:rsidRPr="00857E4B">
        <w:rPr>
          <w:rFonts w:ascii="Times New Roman" w:eastAsia="微軟正黑體" w:hAnsi="Times New Roman" w:cs="Times New Roman"/>
          <w:sz w:val="14"/>
        </w:rPr>
        <w:t>穆柏安（</w:t>
      </w:r>
      <w:r w:rsidR="00857E4B" w:rsidRPr="00857E4B">
        <w:rPr>
          <w:rFonts w:ascii="Times New Roman" w:eastAsia="微軟正黑體" w:hAnsi="Times New Roman" w:cs="Times New Roman"/>
          <w:sz w:val="14"/>
        </w:rPr>
        <w:t xml:space="preserve">Brian </w:t>
      </w:r>
      <w:proofErr w:type="spellStart"/>
      <w:r w:rsidR="00857E4B" w:rsidRPr="00857E4B">
        <w:rPr>
          <w:rFonts w:ascii="Times New Roman" w:eastAsia="微軟正黑體" w:hAnsi="Times New Roman" w:cs="Times New Roman"/>
          <w:sz w:val="14"/>
        </w:rPr>
        <w:t>Kuan</w:t>
      </w:r>
      <w:proofErr w:type="spellEnd"/>
      <w:r w:rsidR="00857E4B" w:rsidRPr="00857E4B">
        <w:rPr>
          <w:rFonts w:ascii="Times New Roman" w:eastAsia="微軟正黑體" w:hAnsi="Times New Roman" w:cs="Times New Roman"/>
          <w:sz w:val="14"/>
        </w:rPr>
        <w:t xml:space="preserve"> Wood</w:t>
      </w:r>
      <w:r w:rsidR="00857E4B" w:rsidRPr="00857E4B">
        <w:rPr>
          <w:rFonts w:ascii="Times New Roman" w:eastAsia="微軟正黑體" w:hAnsi="Times New Roman" w:cs="Times New Roman"/>
          <w:sz w:val="14"/>
        </w:rPr>
        <w:t>）</w:t>
      </w:r>
      <w:r w:rsidR="00857E4B" w:rsidRPr="00857E4B">
        <w:rPr>
          <w:rFonts w:ascii="Times New Roman" w:eastAsia="微軟正黑體" w:hAnsi="Times New Roman" w:cs="Times New Roman" w:hint="eastAsia"/>
          <w:sz w:val="14"/>
        </w:rPr>
        <w:t>（左至右）。圖像由北美館提供。</w:t>
      </w:r>
    </w:p>
    <w:p w14:paraId="56E6D9D6" w14:textId="77777777" w:rsidR="00F2152E" w:rsidRDefault="00F2152E" w:rsidP="0002734D">
      <w:pPr>
        <w:pStyle w:val="a4"/>
        <w:snapToGrid w:val="0"/>
        <w:jc w:val="center"/>
        <w:rPr>
          <w:rFonts w:ascii="Times New Roman" w:eastAsia="微軟正黑體" w:hAnsi="Times New Roman" w:cs="Times New Roman" w:hint="eastAsia"/>
          <w:b/>
          <w:sz w:val="22"/>
        </w:rPr>
      </w:pPr>
    </w:p>
    <w:p w14:paraId="12FC3443" w14:textId="4707D891" w:rsidR="00887658" w:rsidRPr="004A4BC9" w:rsidRDefault="0002734D" w:rsidP="0002734D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r w:rsidRPr="004A4BC9">
        <w:rPr>
          <w:rFonts w:ascii="Times New Roman" w:eastAsia="微軟正黑體" w:hAnsi="Times New Roman" w:cs="Times New Roman" w:hint="eastAsia"/>
          <w:b/>
          <w:sz w:val="22"/>
        </w:rPr>
        <w:t>第</w:t>
      </w:r>
      <w:r w:rsidRPr="004A4BC9">
        <w:rPr>
          <w:rFonts w:ascii="Times New Roman" w:eastAsia="微軟正黑體" w:hAnsi="Times New Roman" w:cs="Times New Roman" w:hint="eastAsia"/>
          <w:b/>
          <w:sz w:val="22"/>
        </w:rPr>
        <w:t>13</w:t>
      </w:r>
      <w:r w:rsidRPr="004A4BC9">
        <w:rPr>
          <w:rFonts w:ascii="Times New Roman" w:eastAsia="微軟正黑體" w:hAnsi="Times New Roman" w:cs="Times New Roman" w:hint="eastAsia"/>
          <w:b/>
          <w:sz w:val="22"/>
        </w:rPr>
        <w:t>屆台北雙年展</w:t>
      </w:r>
      <w:r w:rsidR="00887658" w:rsidRPr="004A4BC9">
        <w:rPr>
          <w:rFonts w:ascii="Times New Roman" w:eastAsia="微軟正黑體" w:hAnsi="Times New Roman" w:cs="Times New Roman" w:hint="eastAsia"/>
          <w:b/>
          <w:sz w:val="22"/>
        </w:rPr>
        <w:t>將於</w:t>
      </w:r>
      <w:r w:rsidR="00887658" w:rsidRPr="004A4BC9">
        <w:rPr>
          <w:rFonts w:ascii="Times New Roman" w:eastAsia="微軟正黑體" w:hAnsi="Times New Roman" w:cs="Times New Roman" w:hint="eastAsia"/>
          <w:b/>
          <w:sz w:val="22"/>
        </w:rPr>
        <w:t>2023</w:t>
      </w:r>
      <w:r w:rsidR="00887658" w:rsidRPr="004A4BC9">
        <w:rPr>
          <w:rFonts w:ascii="Times New Roman" w:eastAsia="微軟正黑體" w:hAnsi="Times New Roman" w:cs="Times New Roman" w:hint="eastAsia"/>
          <w:b/>
          <w:sz w:val="22"/>
        </w:rPr>
        <w:t>年</w:t>
      </w:r>
      <w:r w:rsidR="00887658" w:rsidRPr="004A4BC9">
        <w:rPr>
          <w:rFonts w:ascii="Times New Roman" w:eastAsia="微軟正黑體" w:hAnsi="Times New Roman" w:cs="Times New Roman" w:hint="eastAsia"/>
          <w:b/>
          <w:sz w:val="22"/>
        </w:rPr>
        <w:t>11</w:t>
      </w:r>
      <w:r w:rsidR="00887658" w:rsidRPr="004A4BC9">
        <w:rPr>
          <w:rFonts w:ascii="Times New Roman" w:eastAsia="微軟正黑體" w:hAnsi="Times New Roman" w:cs="Times New Roman" w:hint="eastAsia"/>
          <w:b/>
          <w:sz w:val="22"/>
        </w:rPr>
        <w:t>月登場</w:t>
      </w:r>
    </w:p>
    <w:p w14:paraId="55F860BF" w14:textId="2A9899C5" w:rsidR="00D80D10" w:rsidRPr="004A4BC9" w:rsidRDefault="00887658" w:rsidP="0002734D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r w:rsidRPr="004A4BC9">
        <w:rPr>
          <w:rFonts w:ascii="Times New Roman" w:eastAsia="微軟正黑體" w:hAnsi="Times New Roman" w:cs="Times New Roman" w:hint="eastAsia"/>
          <w:b/>
          <w:sz w:val="22"/>
        </w:rPr>
        <w:t>北美館正式公布</w:t>
      </w:r>
      <w:r w:rsidR="0002734D" w:rsidRPr="004A4BC9">
        <w:rPr>
          <w:rFonts w:ascii="Times New Roman" w:eastAsia="微軟正黑體" w:hAnsi="Times New Roman" w:cs="Times New Roman" w:hint="eastAsia"/>
          <w:b/>
          <w:sz w:val="22"/>
        </w:rPr>
        <w:t>策展團隊</w:t>
      </w:r>
    </w:p>
    <w:p w14:paraId="05A664B1" w14:textId="175CEF48" w:rsidR="000271D7" w:rsidRPr="00530FB9" w:rsidRDefault="000271D7" w:rsidP="000271D7">
      <w:pPr>
        <w:widowControl/>
        <w:spacing w:before="240" w:after="240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第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13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屆台北雙年展將於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2023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年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11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月開展，主辦單</w:t>
      </w:r>
      <w:bookmarkStart w:id="0" w:name="_GoBack"/>
      <w:bookmarkEnd w:id="0"/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位臺北市立美術館（北美館）正式宣布，展覽將由臺灣策展人周安曼（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Freya Chou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F4539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作家、編輯與教育推廣者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穆柏安（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Brian </w:t>
      </w:r>
      <w:proofErr w:type="spellStart"/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Kuan</w:t>
      </w:r>
      <w:proofErr w:type="spellEnd"/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Wood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以及策展人</w:t>
      </w:r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莉</w:t>
      </w:r>
      <w:proofErr w:type="gramStart"/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姆</w:t>
      </w:r>
      <w:proofErr w:type="gramEnd"/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．</w:t>
      </w:r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夏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迪德（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Reem </w:t>
      </w:r>
      <w:proofErr w:type="spellStart"/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Shadid</w:t>
      </w:r>
      <w:proofErr w:type="spellEnd"/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）共同策劃。三人團隊共同製作與創造、有機協作的策展方法學，期能捲動知識與記憶的反芻與再生產，為台北雙年展帶來新的動能。</w:t>
      </w:r>
    </w:p>
    <w:p w14:paraId="5B719A37" w14:textId="2DF79C3F" w:rsidR="000271D7" w:rsidRPr="00530FB9" w:rsidRDefault="000271D7" w:rsidP="000271D7">
      <w:pPr>
        <w:widowControl/>
        <w:spacing w:before="240" w:after="240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北美館自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2020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台北雙年展落幕以來，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邀請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多位不同世代，曾策劃過台北雙年展或具國際展經驗的策展人、學者，陸續展開多場</w:t>
      </w:r>
      <w:r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焦點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諮詢會議，深度討論、剖析台北雙年展的定位，對雙年展的未來拋出各種可能性與想像、提供不同角度的思考，並為下一屆展覽進行策略定錨。</w:t>
      </w:r>
      <w:proofErr w:type="gramStart"/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本屆雙年</w:t>
      </w:r>
      <w:proofErr w:type="gramEnd"/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展</w:t>
      </w:r>
      <w:r w:rsidR="00EB48C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將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從展覽</w:t>
      </w:r>
      <w:r w:rsidR="00AA2F8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策劃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機制與方法學下手，企圖以多人跨國共同構作的模式，</w:t>
      </w:r>
      <w:r w:rsidR="008662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使展覽在各方</w:t>
      </w:r>
      <w:r w:rsidR="00AA2F8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來回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反饋</w:t>
      </w:r>
      <w:r w:rsidR="008662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的密切</w:t>
      </w:r>
      <w:r w:rsidR="00866274"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協作過程</w:t>
      </w:r>
      <w:r w:rsidR="008662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中</w:t>
      </w:r>
      <w:r w:rsidR="00AA2F8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逐步</w:t>
      </w:r>
      <w:r w:rsidR="008662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醞釀</w:t>
      </w:r>
      <w:r w:rsidR="00AA2F8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生成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</w:p>
    <w:p w14:paraId="10F8AA00" w14:textId="32E1F54F" w:rsidR="00584317" w:rsidRDefault="000271D7">
      <w:pPr>
        <w:widowControl/>
        <w:spacing w:before="240" w:after="240"/>
        <w:jc w:val="both"/>
        <w:rPr>
          <w:ins w:id="1" w:author="宋郁玫" w:date="2022-11-01T13:37:00Z"/>
          <w:rFonts w:ascii="Times New Roman" w:eastAsia="微軟正黑體" w:hAnsi="Times New Roman" w:cs="Times New Roman"/>
          <w:color w:val="000000"/>
          <w:kern w:val="0"/>
          <w:sz w:val="22"/>
        </w:rPr>
      </w:pP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策展人周安曼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目前定居台北與香港，她</w:t>
      </w:r>
      <w:r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曾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參與第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6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、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7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屆台北雙年展之策展團隊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（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</w:t>
      </w:r>
      <w:r w:rsidR="00F839D7">
        <w:rPr>
          <w:rFonts w:ascii="Times New Roman" w:eastAsia="微軟正黑體" w:hAnsi="Times New Roman" w:cs="Times New Roman"/>
          <w:color w:val="000000"/>
          <w:kern w:val="0"/>
          <w:sz w:val="22"/>
        </w:rPr>
        <w:t>008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</w:t>
      </w:r>
      <w:r w:rsidR="00F839D7">
        <w:rPr>
          <w:rFonts w:ascii="Times New Roman" w:eastAsia="微軟正黑體" w:hAnsi="Times New Roman" w:cs="Times New Roman"/>
          <w:color w:val="000000"/>
          <w:kern w:val="0"/>
          <w:sz w:val="22"/>
        </w:rPr>
        <w:t>010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以及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擔任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第</w:t>
      </w:r>
      <w:r w:rsidR="00B665B1"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10 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屆上海雙年展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的協同策展人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（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2014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</w:t>
      </w:r>
      <w:r w:rsidR="00F839D7">
        <w:rPr>
          <w:rFonts w:ascii="Times New Roman" w:eastAsia="微軟正黑體" w:hAnsi="Times New Roman" w:cs="Times New Roman"/>
          <w:color w:val="000000"/>
          <w:kern w:val="0"/>
          <w:sz w:val="22"/>
        </w:rPr>
        <w:t>015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至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</w:t>
      </w:r>
      <w:r w:rsidR="00F839D7">
        <w:rPr>
          <w:rFonts w:ascii="Times New Roman" w:eastAsia="微軟正黑體" w:hAnsi="Times New Roman" w:cs="Times New Roman"/>
          <w:color w:val="000000"/>
          <w:kern w:val="0"/>
          <w:sz w:val="22"/>
        </w:rPr>
        <w:t>019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年間，她</w:t>
      </w:r>
      <w:r w:rsidR="00E34BA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是</w:t>
      </w:r>
      <w:r w:rsidR="00F839D7"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香港</w:t>
      </w:r>
      <w:r w:rsidR="00F839D7"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Para Site </w:t>
      </w:r>
      <w:r w:rsidR="00F839D7"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藝術空間首位教育與公</w:t>
      </w:r>
      <w:r w:rsidR="0092574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眾計畫</w:t>
      </w:r>
      <w:r w:rsidR="00F839D7"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策展人</w:t>
      </w:r>
      <w:r w:rsidR="00F63D5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；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</w:t>
      </w:r>
      <w:r w:rsidR="00F839D7">
        <w:rPr>
          <w:rFonts w:ascii="Times New Roman" w:eastAsia="微軟正黑體" w:hAnsi="Times New Roman" w:cs="Times New Roman"/>
          <w:color w:val="000000"/>
          <w:kern w:val="0"/>
          <w:sz w:val="22"/>
        </w:rPr>
        <w:t>022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年獲邀擔任</w:t>
      </w:r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香港參加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第</w:t>
      </w:r>
      <w:r w:rsidR="00B665B1"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59 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屆威尼斯雙年展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的客座策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lastRenderedPageBreak/>
        <w:t>展人以及</w:t>
      </w:r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第</w:t>
      </w:r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 xml:space="preserve">58 </w:t>
      </w:r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屆卡內基國際展的策展委員成員之</w:t>
      </w:r>
      <w:proofErr w:type="gramStart"/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一</w:t>
      </w:r>
      <w:proofErr w:type="gramEnd"/>
      <w:r w:rsidR="00F63D5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定居紐約的作家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穆柏安</w:t>
      </w:r>
      <w:r w:rsidR="001613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同時也是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美國知名藝術媒體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e-flux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書籍</w:t>
      </w:r>
      <w:r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出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版及</w:t>
      </w:r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期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刊編輯，</w:t>
      </w:r>
      <w:r w:rsidR="001613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他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自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2015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年以來於紐約視覺藝術學院教授策展課程</w:t>
      </w:r>
      <w:r w:rsidR="001613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並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擔任</w:t>
      </w:r>
      <w:r w:rsidR="001613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該學院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研究</w:t>
      </w:r>
      <w:r w:rsidR="001613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中心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主任</w:t>
      </w:r>
      <w:r w:rsidR="00F63D5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策展人</w:t>
      </w:r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莉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姆．</w:t>
      </w:r>
      <w:r w:rsidR="00C47C65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夏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迪德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目前定居</w:t>
      </w:r>
      <w:r w:rsidR="00E34BA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黎巴嫩首都</w:t>
      </w:r>
      <w:r w:rsidR="00F839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貝魯特，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為</w:t>
      </w:r>
      <w:r w:rsidR="00B441E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第二屆</w:t>
      </w:r>
      <w:r w:rsidR="00925740" w:rsidRPr="00925740">
        <w:rPr>
          <w:rFonts w:ascii="Times New Roman" w:eastAsia="微軟正黑體" w:hAnsi="Times New Roman" w:cs="Times New Roman"/>
          <w:color w:val="000000"/>
          <w:kern w:val="0"/>
          <w:sz w:val="22"/>
        </w:rPr>
        <w:t>亨尼翁斯塔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藝術中心</w:t>
      </w:r>
      <w:r w:rsidR="00FF6AA8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>攝影</w:t>
      </w:r>
      <w:r w:rsidR="00FF6AA8" w:rsidRPr="00FF6AA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</w:t>
      </w:r>
      <w:r w:rsidR="00FF6AA8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>新媒體三年展</w:t>
      </w:r>
      <w:r w:rsidR="00925740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925740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Henie Onstad </w:t>
      </w:r>
      <w:proofErr w:type="spellStart"/>
      <w:r w:rsidR="00925740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>Kunstsenter</w:t>
      </w:r>
      <w:proofErr w:type="spellEnd"/>
      <w:r w:rsidR="00FF6AA8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Triennial for Photography and New Media</w:t>
      </w:r>
      <w:r w:rsidR="00925740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「</w:t>
      </w:r>
      <w:r w:rsidR="00531629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</w:t>
      </w:r>
      <w:r w:rsidR="0092574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新視野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」</w:t>
      </w:r>
      <w:r w:rsidR="00FF6AA8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FF6AA8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>New Visions</w:t>
      </w:r>
      <w:r w:rsidR="00FF6AA8" w:rsidRPr="00FF6AA8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的協同策展人</w:t>
      </w:r>
      <w:r w:rsidR="00FF6AA8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（</w:t>
      </w:r>
      <w:r w:rsidR="00FF6AA8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202</w:t>
      </w:r>
      <w:r w:rsidR="00FF6AA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3</w:t>
      </w:r>
      <w:r w:rsidR="00FF6AA8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並於第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12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屆</w:t>
      </w:r>
      <w:proofErr w:type="gramStart"/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柏</w:t>
      </w:r>
      <w:proofErr w:type="gramEnd"/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林雙年展</w:t>
      </w:r>
      <w:proofErr w:type="gramStart"/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策畫策展</w:t>
      </w:r>
      <w:proofErr w:type="gramEnd"/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人工作坊（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2022</w:t>
      </w:r>
      <w:r w:rsidR="00B665B1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</w:t>
      </w:r>
      <w:r w:rsidR="00531629">
        <w:rPr>
          <w:rFonts w:ascii="Times New Roman" w:eastAsia="微軟正黑體" w:hAnsi="Times New Roman" w:cs="Times New Roman"/>
          <w:color w:val="000000"/>
          <w:kern w:val="0"/>
          <w:sz w:val="22"/>
        </w:rPr>
        <w:t>006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到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</w:t>
      </w:r>
      <w:r w:rsidR="00531629">
        <w:rPr>
          <w:rFonts w:ascii="Times New Roman" w:eastAsia="微軟正黑體" w:hAnsi="Times New Roman" w:cs="Times New Roman"/>
          <w:color w:val="000000"/>
          <w:kern w:val="0"/>
          <w:sz w:val="22"/>
        </w:rPr>
        <w:t>020</w:t>
      </w:r>
      <w:r w:rsidR="005316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年間</w:t>
      </w:r>
      <w:r w:rsidR="00F63D5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，夏迪德</w:t>
      </w:r>
      <w:r w:rsidR="00F4539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任職於</w:t>
      </w:r>
      <w:r w:rsidR="00531629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主辦沙</w:t>
      </w:r>
      <w:proofErr w:type="gramStart"/>
      <w:r w:rsidR="00531629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迦</w:t>
      </w:r>
      <w:proofErr w:type="gramEnd"/>
      <w:r w:rsidR="00531629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藝術雙年展之沙迦藝術基金會</w:t>
      </w:r>
      <w:r w:rsidR="00F4539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，並曾擔任</w:t>
      </w:r>
      <w:r w:rsidR="00531629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副總監</w:t>
      </w:r>
      <w:r w:rsidR="0020369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三</w:t>
      </w:r>
      <w:r w:rsidR="0020369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位策展人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從不同角度出發，探索臺灣與國際新的連結方法與對話渠道，並以其過往</w:t>
      </w:r>
      <w:r w:rsidR="00086790" w:rsidRPr="00530FB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Pr="00530FB9">
        <w:rPr>
          <w:rFonts w:ascii="Times New Roman" w:eastAsia="微軟正黑體" w:hAnsi="Times New Roman" w:cs="Times New Roman"/>
          <w:color w:val="000000"/>
          <w:kern w:val="0"/>
          <w:sz w:val="22"/>
        </w:rPr>
        <w:t>合作基礎，共同推衍展覽的發展成型。</w:t>
      </w:r>
    </w:p>
    <w:p w14:paraId="6025B5FD" w14:textId="57D4DC28" w:rsidR="00323292" w:rsidRPr="00323292" w:rsidRDefault="004F66A2">
      <w:pPr>
        <w:widowControl/>
        <w:spacing w:before="240" w:after="24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策展團隊表示：</w:t>
      </w:r>
      <w:r>
        <w:rPr>
          <w:rFonts w:ascii="Microsoft YaHei UI Light" w:eastAsia="Microsoft YaHei UI Light" w:hAnsi="Microsoft YaHei UI Light" w:cs="Times New Roman" w:hint="eastAsia"/>
          <w:color w:val="000000"/>
          <w:kern w:val="0"/>
          <w:sz w:val="22"/>
        </w:rPr>
        <w:t>「</w:t>
      </w:r>
      <w:r w:rsidR="00323292" w:rsidRPr="0032329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第</w:t>
      </w:r>
      <w:r w:rsidR="00323292" w:rsidRPr="0032329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13</w:t>
      </w:r>
      <w:r w:rsidR="00323292" w:rsidRPr="0032329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屆台北雙年展將以展覽、音樂表演、駐地研究與創作、工作坊等各種敘事及體驗形式的公眾計劃為基礎，聚焦在大型產業外的不同世界，探索日常生活和生存的壓力是如何在超高性能現代機制上翻轉尺度；使尺度經驗複雜化、讓感知處於恆常波動。透過</w:t>
      </w:r>
      <w:proofErr w:type="gramStart"/>
      <w:r w:rsidR="00323292" w:rsidRPr="0032329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本屆雙年</w:t>
      </w:r>
      <w:proofErr w:type="gramEnd"/>
      <w:r w:rsidR="00323292" w:rsidRPr="0032329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展，我們希望重新發現、訴說某種抒情生命及創造的可能。</w:t>
      </w:r>
      <w:r>
        <w:rPr>
          <w:rFonts w:ascii="Microsoft YaHei UI Light" w:eastAsia="Microsoft YaHei UI Light" w:hAnsi="Microsoft YaHei UI Light" w:cs="Times New Roman" w:hint="eastAsia"/>
          <w:color w:val="000000"/>
          <w:kern w:val="0"/>
          <w:sz w:val="22"/>
        </w:rPr>
        <w:t>」</w:t>
      </w:r>
    </w:p>
    <w:p w14:paraId="3F0D725A" w14:textId="49A25F26" w:rsidR="00EB44E7" w:rsidRPr="00584317" w:rsidRDefault="000271D7" w:rsidP="000271D7">
      <w:pPr>
        <w:widowControl/>
        <w:spacing w:before="240" w:after="24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5B50DD">
        <w:rPr>
          <w:rFonts w:ascii="Times New Roman" w:eastAsia="微軟正黑體" w:hAnsi="Times New Roman" w:cs="Times New Roman"/>
          <w:color w:val="000000"/>
          <w:kern w:val="0"/>
          <w:sz w:val="22"/>
        </w:rPr>
        <w:t>作為亞洲成立最久的雙年展之一，台北雙年展自</w:t>
      </w:r>
      <w:r w:rsidRPr="005B50DD">
        <w:rPr>
          <w:rFonts w:ascii="Times New Roman" w:eastAsia="微軟正黑體" w:hAnsi="Times New Roman" w:cs="Times New Roman"/>
          <w:color w:val="000000"/>
          <w:kern w:val="0"/>
          <w:sz w:val="22"/>
        </w:rPr>
        <w:t>1998</w:t>
      </w:r>
      <w:r w:rsidRPr="005B50DD">
        <w:rPr>
          <w:rFonts w:ascii="Times New Roman" w:eastAsia="微軟正黑體" w:hAnsi="Times New Roman" w:cs="Times New Roman"/>
          <w:color w:val="000000"/>
          <w:kern w:val="0"/>
          <w:sz w:val="22"/>
        </w:rPr>
        <w:t>年創辦以來，致力於臺灣當代藝術發展，透過多元文化觀點積極地參與亞洲乃至全球當代藝術網絡，建立促進本地和國際社群對話的互動平</w:t>
      </w:r>
      <w:proofErr w:type="gramStart"/>
      <w:r w:rsidRPr="005B50DD">
        <w:rPr>
          <w:rFonts w:ascii="Times New Roman" w:eastAsia="微軟正黑體" w:hAnsi="Times New Roman" w:cs="Times New Roman"/>
          <w:color w:val="000000"/>
          <w:kern w:val="0"/>
          <w:sz w:val="22"/>
        </w:rPr>
        <w:t>臺</w:t>
      </w:r>
      <w:proofErr w:type="gramEnd"/>
      <w:r w:rsidRPr="005B50DD">
        <w:rPr>
          <w:rFonts w:ascii="Times New Roman" w:eastAsia="微軟正黑體" w:hAnsi="Times New Roman" w:cs="Times New Roman"/>
          <w:color w:val="000000"/>
          <w:kern w:val="0"/>
          <w:sz w:val="22"/>
        </w:rPr>
        <w:t>。歷屆以來無論是</w:t>
      </w:r>
      <w:r w:rsidRPr="005B50D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議</w:t>
      </w:r>
      <w:r w:rsidRPr="005B50DD">
        <w:rPr>
          <w:rFonts w:ascii="Times New Roman" w:eastAsia="微軟正黑體" w:hAnsi="Times New Roman" w:cs="Times New Roman"/>
          <w:color w:val="000000"/>
          <w:kern w:val="0"/>
          <w:sz w:val="22"/>
        </w:rPr>
        <w:t>題設定、展覽製作機制</w:t>
      </w:r>
      <w:r w:rsidRPr="005B50D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等</w:t>
      </w:r>
      <w:r w:rsidRPr="005B50DD">
        <w:rPr>
          <w:rFonts w:ascii="Times New Roman" w:eastAsia="微軟正黑體" w:hAnsi="Times New Roman" w:cs="Times New Roman"/>
          <w:color w:val="000000"/>
          <w:kern w:val="0"/>
          <w:sz w:val="22"/>
        </w:rPr>
        <w:t>皆與時俱進、動態調整，近幾屆更透過邀請不同領域專業者參與，碰撞出藝術的多變樣態，亦啟發藝術不同向度的能</w:t>
      </w:r>
      <w:r w:rsidR="00CF5BE6" w:rsidRPr="005B50D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量</w:t>
      </w:r>
      <w:r w:rsidRPr="005B50DD">
        <w:rPr>
          <w:rFonts w:ascii="Times New Roman" w:eastAsia="微軟正黑體" w:hAnsi="Times New Roman" w:cs="Times New Roman"/>
          <w:color w:val="000000"/>
          <w:kern w:val="0"/>
          <w:sz w:val="22"/>
        </w:rPr>
        <w:t>。本屆雙年展則首度採取多人協作策展模式，期許在策展團隊共創的過程中激盪出令人期待的發展。</w:t>
      </w:r>
      <w:r w:rsidRPr="005B50DD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</w:t>
      </w:r>
    </w:p>
    <w:p w14:paraId="7A196C39" w14:textId="221A16B4" w:rsidR="004A4BC9" w:rsidRDefault="004A4BC9">
      <w:pPr>
        <w:widowControl/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  <w:br w:type="page"/>
      </w:r>
    </w:p>
    <w:p w14:paraId="5DE5C7A3" w14:textId="364044E5" w:rsidR="004A4BC9" w:rsidRPr="004A4BC9" w:rsidRDefault="004A4BC9" w:rsidP="004A4BC9">
      <w:pPr>
        <w:widowControl/>
        <w:snapToGrid w:val="0"/>
        <w:rPr>
          <w:rFonts w:ascii="Times New Roman" w:eastAsia="微軟正黑體" w:hAnsi="Times New Roman" w:cs="Times New Roman"/>
          <w:b/>
          <w:color w:val="000000"/>
          <w:shd w:val="clear" w:color="auto" w:fill="FFFFFF"/>
        </w:rPr>
      </w:pPr>
      <w:r w:rsidRPr="004A4BC9">
        <w:rPr>
          <w:rFonts w:ascii="Times New Roman" w:eastAsia="微軟正黑體" w:hAnsi="Times New Roman" w:cs="Times New Roman" w:hint="eastAsia"/>
          <w:b/>
          <w:color w:val="000000"/>
          <w:shd w:val="clear" w:color="auto" w:fill="FFFFFF"/>
        </w:rPr>
        <w:lastRenderedPageBreak/>
        <w:t>策展人簡歷</w:t>
      </w:r>
    </w:p>
    <w:p w14:paraId="4A6E172D" w14:textId="0FA808EE" w:rsidR="004A4BC9" w:rsidRDefault="004A4BC9" w:rsidP="004A4BC9">
      <w:pPr>
        <w:widowControl/>
        <w:snapToGrid w:val="0"/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</w:pPr>
    </w:p>
    <w:p w14:paraId="492DC7EB" w14:textId="3BB74739" w:rsidR="004A4BC9" w:rsidRPr="004A4BC9" w:rsidRDefault="004A4BC9" w:rsidP="004A4BC9">
      <w:pPr>
        <w:widowControl/>
        <w:snapToGrid w:val="0"/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</w:pPr>
      <w:r w:rsidRPr="004A4BC9"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  <w:t>周安曼</w:t>
      </w:r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（</w:t>
      </w:r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Freya Chou</w:t>
      </w:r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）</w:t>
      </w:r>
    </w:p>
    <w:p w14:paraId="6B62BCCA" w14:textId="573A51D4" w:rsidR="004A4BC9" w:rsidRDefault="004A4BC9" w:rsidP="008D6283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</w:pP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周安曼從事策展工作，目前定居香港及台北。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2008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至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2014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年間</w:t>
      </w:r>
      <w:r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，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她參與第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6 </w:t>
      </w:r>
      <w:proofErr w:type="gramStart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屆與第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7</w:t>
      </w:r>
      <w:proofErr w:type="gramEnd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屆台北雙年展的策展團隊，並擔任第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10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屆上海雙年展的</w:t>
      </w:r>
      <w:r w:rsidR="00E1241D" w:rsidRPr="00E1241D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協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同策展人。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2015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至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2019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年，她擔任香港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Para Site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藝術空間首位教育與</w:t>
      </w:r>
      <w:r w:rsidR="00925740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公眾計畫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策展人，負責策劃年度國際研討會並開設新銳藝術人才工作坊，此系列計劃成為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Para Site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極具指標性的教育</w:t>
      </w:r>
      <w:r w:rsidR="00925740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計畫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。她在任職期間同時策劃展覽包括：「當家當當家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–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鮑藹倫回顧展」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(2018)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、「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Chris Evans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、白雙全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—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雙個展」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(2017)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，以及偕同策劃「工餘」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(2016)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。近期她與許多機構合作研究</w:t>
      </w:r>
      <w:r w:rsidR="00925740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計畫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也從事許多出版物的編輯工作，並在藝術期刊及展覽專輯發表文章。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她</w:t>
      </w:r>
      <w:r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是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第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58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屆卡內基國際展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(Carnegie International, 2022)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的策展委員成員之一，並擔任香港參加第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59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屆威尼斯雙年展「徐世琪：懸浮，香港在威尼斯」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(2022) 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的客座策展人。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</w:t>
      </w:r>
    </w:p>
    <w:p w14:paraId="3F2AE9AF" w14:textId="77777777" w:rsidR="008D6283" w:rsidRPr="004A4BC9" w:rsidRDefault="008D6283" w:rsidP="008D6283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</w:pPr>
    </w:p>
    <w:p w14:paraId="54234B6C" w14:textId="6FB8462E" w:rsidR="004A4BC9" w:rsidRPr="004A4BC9" w:rsidRDefault="004A4BC9" w:rsidP="004A4BC9">
      <w:pPr>
        <w:snapToGrid w:val="0"/>
        <w:jc w:val="both"/>
        <w:rPr>
          <w:rFonts w:ascii="Times New Roman" w:eastAsia="微軟正黑體" w:hAnsi="Times New Roman" w:cs="Times New Roman"/>
          <w:b/>
          <w:color w:val="000000"/>
          <w:sz w:val="20"/>
          <w:szCs w:val="24"/>
          <w:shd w:val="clear" w:color="auto" w:fill="FFFFFF"/>
        </w:rPr>
      </w:pPr>
      <w:r w:rsidRPr="004A4BC9">
        <w:rPr>
          <w:rFonts w:ascii="Times New Roman" w:eastAsia="微軟正黑體" w:hAnsi="Times New Roman" w:cs="Times New Roman"/>
          <w:b/>
          <w:color w:val="000000"/>
          <w:sz w:val="20"/>
          <w:szCs w:val="24"/>
          <w:shd w:val="clear" w:color="auto" w:fill="FFFFFF"/>
        </w:rPr>
        <w:t>穆柏安</w:t>
      </w:r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（</w:t>
      </w:r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 xml:space="preserve">Brian </w:t>
      </w:r>
      <w:proofErr w:type="spellStart"/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Kuan</w:t>
      </w:r>
      <w:proofErr w:type="spellEnd"/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 xml:space="preserve"> Wood</w:t>
      </w:r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）</w:t>
      </w:r>
    </w:p>
    <w:p w14:paraId="34960683" w14:textId="4AA334C2" w:rsidR="008130B2" w:rsidRPr="004A4BC9" w:rsidRDefault="004A4BC9" w:rsidP="004A4BC9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</w:pPr>
      <w:r w:rsidRPr="004A4BC9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穆柏安是一名作家，現居紐約；他同時也是《</w:t>
      </w:r>
      <w:r w:rsidRPr="004A4BC9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e-flux</w:t>
      </w:r>
      <w:r w:rsidRPr="004A4BC9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》系列書籍和</w:t>
      </w:r>
      <w:r>
        <w:rPr>
          <w:rFonts w:ascii="Times New Roman" w:eastAsia="微軟正黑體" w:hAnsi="Times New Roman" w:cs="Times New Roman" w:hint="eastAsia"/>
          <w:bCs/>
          <w:color w:val="000000"/>
          <w:kern w:val="0"/>
          <w:sz w:val="20"/>
          <w:szCs w:val="24"/>
          <w:shd w:val="clear" w:color="auto" w:fill="FFFFFF"/>
        </w:rPr>
        <w:t>期</w:t>
      </w:r>
      <w:r w:rsidRPr="004A4BC9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刊的編輯。</w:t>
      </w:r>
      <w:r w:rsidRPr="004A4BC9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2015</w:t>
      </w:r>
      <w:r w:rsidRPr="004A4BC9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年起，他於紐約視覺藝術學院（</w:t>
      </w:r>
      <w:r w:rsidRPr="004A4BC9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School of Visual Arts</w:t>
      </w:r>
      <w:r w:rsidRPr="004A4BC9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）教授策展實踐碩士課程，並擔任該校研究主任。他曾於多個機構院校進行教學和講座，如：貝魯特造型藝術協會（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Ashkal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 xml:space="preserve"> 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Alwan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）、斯德哥爾摩現代美術館（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Moderna Museet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）、北京中間美術館、杭州中國美術學院等。其近期編輯出版品有：娜塔莎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</w:rPr>
        <w:t>．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薩德爾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</w:rPr>
        <w:t>．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哈吉安（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Natascha Sadr Haghighian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）的《重新學習以為見證》（</w:t>
      </w:r>
      <w:r w:rsidRPr="004A4BC9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relearning bearing witness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，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2021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）；許煜的《藝術與宇宙技術》（</w:t>
      </w:r>
      <w:r w:rsidRPr="004A4BC9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 xml:space="preserve">Art and </w:t>
      </w:r>
      <w:proofErr w:type="spellStart"/>
      <w:r w:rsidRPr="004A4BC9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Cosmotechnics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，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2021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）；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2017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沙迦雙年展（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Sharjah Biennial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）專輯《高漲》（</w:t>
      </w:r>
      <w:proofErr w:type="spellStart"/>
      <w:r w:rsidRPr="004A4BC9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Tamawuj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；與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Amal Issa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、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 xml:space="preserve">Omar 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Berrada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、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Kaelen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 xml:space="preserve"> Wilson-Goldie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合編）；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2012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台北雙年展專輯《現代怪獸：想像的死而復生》（</w:t>
      </w:r>
      <w:r w:rsidRPr="004A4BC9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Modern Monsters: Death and Life of Fiction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；與</w:t>
      </w:r>
      <w:r w:rsidR="008D6283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4"/>
          <w:shd w:val="clear" w:color="auto" w:fill="FFFFFF"/>
        </w:rPr>
        <w:t>當屆策展人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安森．法蘭克合編），及《瑪莉亞．林德著作選集》（</w:t>
      </w:r>
      <w:r w:rsidRPr="004A4BC9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Selected Maria Lind Writing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，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2010</w:t>
      </w:r>
      <w:r w:rsidRPr="004A4BC9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）。</w:t>
      </w:r>
    </w:p>
    <w:p w14:paraId="4FF6E840" w14:textId="4E38CBF8" w:rsidR="004A4BC9" w:rsidRPr="004A4BC9" w:rsidRDefault="004A4BC9" w:rsidP="004A4BC9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</w:pPr>
    </w:p>
    <w:p w14:paraId="01DB54BF" w14:textId="5E885BD4" w:rsidR="004A4BC9" w:rsidRPr="004A4BC9" w:rsidRDefault="004A4BC9" w:rsidP="004A4BC9">
      <w:pPr>
        <w:snapToGrid w:val="0"/>
        <w:jc w:val="both"/>
        <w:rPr>
          <w:rFonts w:ascii="Times New Roman" w:eastAsia="微軟正黑體" w:hAnsi="Times New Roman" w:cs="Times New Roman"/>
          <w:b/>
          <w:color w:val="000000"/>
          <w:kern w:val="0"/>
          <w:sz w:val="20"/>
          <w:szCs w:val="24"/>
          <w:shd w:val="clear" w:color="auto" w:fill="FFFFFF"/>
        </w:rPr>
      </w:pPr>
      <w:r w:rsidRPr="004A4BC9">
        <w:rPr>
          <w:rFonts w:ascii="Times New Roman" w:eastAsia="微軟正黑體" w:hAnsi="Times New Roman" w:cs="Times New Roman"/>
          <w:b/>
          <w:color w:val="000000"/>
          <w:kern w:val="0"/>
          <w:sz w:val="20"/>
          <w:szCs w:val="24"/>
          <w:shd w:val="clear" w:color="auto" w:fill="FFFFFF"/>
        </w:rPr>
        <w:t>莉姆．夏迪德</w:t>
      </w:r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（</w:t>
      </w:r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 xml:space="preserve">Reem </w:t>
      </w:r>
      <w:proofErr w:type="spellStart"/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Shadid</w:t>
      </w:r>
      <w:proofErr w:type="spellEnd"/>
      <w:r w:rsidR="008D6283" w:rsidRPr="008D628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）</w:t>
      </w:r>
    </w:p>
    <w:p w14:paraId="564ECA6C" w14:textId="65765FB1" w:rsidR="004A4BC9" w:rsidRPr="004A4BC9" w:rsidRDefault="004A4BC9" w:rsidP="004A4BC9">
      <w:pPr>
        <w:pStyle w:val="Web"/>
        <w:snapToGrid w:val="0"/>
        <w:spacing w:before="0" w:beforeAutospacing="0" w:after="0" w:afterAutospacing="0"/>
        <w:jc w:val="both"/>
        <w:textAlignment w:val="baseline"/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</w:pP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莉姆．夏迪德</w:t>
      </w:r>
      <w:r w:rsidR="00323292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現居貝魯特，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是一名策展人、研究者和文化活動組織者，關注藝術實踐中的解放可能性，並探索其與生態、政治和社經形態交會的方式。夏迪德也是「社區電台」（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Radio 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Alhara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）節目「與夏迪德一同聆聽」（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Listening with Reem 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Shadid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）的製作人兼主持人，介紹在聲音、視覺和文學交匯處創作的藝術家和實踐者。她是第二屆「新視野」（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New Visions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，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2023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），亨尼翁斯塔藝術中心</w:t>
      </w:r>
      <w:r w:rsidR="00FF6AA8"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攝影</w:t>
      </w:r>
      <w:r w:rsidR="00FF6AA8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與</w:t>
      </w:r>
      <w:r w:rsidR="00FF6AA8"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新媒體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三年展（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Henie Onstad 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Kunstsenter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Triennial for Photography and New Media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）的</w:t>
      </w:r>
      <w:r w:rsidR="00E1241D" w:rsidRPr="00E1241D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協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同策展人，同時也在致力於非西方文化實驗聲響及視覺藝術之數位平</w:t>
      </w:r>
      <w:proofErr w:type="gramStart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臺</w:t>
      </w:r>
      <w:proofErr w:type="gramEnd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「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Infrasonica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」擔任撰稿編輯。夏迪德近期主持柏林雙年展（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2022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）策展人工作坊，也擔任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TBA21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學院（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TBA21 Academy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）委託製作之播客節目「乾旱線」（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Aridity Lines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）的製作人兼主持人，探討地中海東南部地區的生態知識和氣候變遷議題。此前，夏迪德為沙迦藝術基金會副總監，並於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2006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年至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2020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年間，於該基金會擔任不同職位。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2021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年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4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月至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10</w:t>
      </w:r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月，她在貝魯特造型藝術協會（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Ashkal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Alwan</w:t>
      </w:r>
      <w:proofErr w:type="spellEnd"/>
      <w:r w:rsidRPr="004A4BC9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）擔任駐館策展人。</w:t>
      </w:r>
    </w:p>
    <w:p w14:paraId="27B8836E" w14:textId="77777777" w:rsidR="004A4BC9" w:rsidRPr="004A4BC9" w:rsidRDefault="004A4BC9" w:rsidP="004A4BC9">
      <w:pPr>
        <w:jc w:val="both"/>
        <w:rPr>
          <w:rFonts w:ascii="Times New Roman" w:hAnsi="Times New Roman" w:cs="Times New Roman"/>
          <w:bCs/>
          <w:color w:val="000000"/>
          <w:sz w:val="22"/>
          <w:szCs w:val="24"/>
          <w:shd w:val="clear" w:color="auto" w:fill="FFFFFF"/>
        </w:rPr>
      </w:pPr>
    </w:p>
    <w:p w14:paraId="73F5D86F" w14:textId="77777777" w:rsidR="004A4BC9" w:rsidRPr="004A4BC9" w:rsidRDefault="004A4BC9" w:rsidP="004A4BC9">
      <w:pPr>
        <w:widowControl/>
        <w:jc w:val="both"/>
        <w:rPr>
          <w:rFonts w:ascii="微軟正黑體" w:eastAsia="微軟正黑體" w:hAnsi="微軟正黑體" w:cs="Times New Roman"/>
          <w:color w:val="FF0000"/>
          <w:sz w:val="18"/>
        </w:rPr>
      </w:pPr>
    </w:p>
    <w:sectPr w:rsidR="004A4BC9" w:rsidRPr="004A4BC9" w:rsidSect="000271D7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0181" w14:textId="77777777" w:rsidR="002742A0" w:rsidRDefault="002742A0" w:rsidP="006F7CC8">
      <w:r>
        <w:separator/>
      </w:r>
    </w:p>
  </w:endnote>
  <w:endnote w:type="continuationSeparator" w:id="0">
    <w:p w14:paraId="7362A0ED" w14:textId="77777777" w:rsidR="002742A0" w:rsidRDefault="002742A0" w:rsidP="006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723F" w14:textId="77777777" w:rsidR="002742A0" w:rsidRDefault="002742A0" w:rsidP="006F7CC8">
      <w:r>
        <w:separator/>
      </w:r>
    </w:p>
  </w:footnote>
  <w:footnote w:type="continuationSeparator" w:id="0">
    <w:p w14:paraId="7A894C30" w14:textId="77777777" w:rsidR="002742A0" w:rsidRDefault="002742A0" w:rsidP="006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0EB9" w14:textId="3AFD4E4D" w:rsidR="006F7CC8" w:rsidRDefault="006F7CC8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1C1E8" wp14:editId="024CE0E2">
          <wp:simplePos x="0" y="0"/>
          <wp:positionH relativeFrom="column">
            <wp:posOffset>5010150</wp:posOffset>
          </wp:positionH>
          <wp:positionV relativeFrom="paragraph">
            <wp:posOffset>-168275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694"/>
    <w:multiLevelType w:val="hybridMultilevel"/>
    <w:tmpl w:val="BBE4D130"/>
    <w:lvl w:ilvl="0" w:tplc="99248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30EE9"/>
    <w:multiLevelType w:val="hybridMultilevel"/>
    <w:tmpl w:val="93BE4398"/>
    <w:lvl w:ilvl="0" w:tplc="EED860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695164D"/>
    <w:multiLevelType w:val="hybridMultilevel"/>
    <w:tmpl w:val="98684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宋郁玫">
    <w15:presenceInfo w15:providerId="AD" w15:userId="S-1-5-21-1139307748-163262847-1157939458-6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C8"/>
    <w:rsid w:val="00001682"/>
    <w:rsid w:val="00004716"/>
    <w:rsid w:val="00005709"/>
    <w:rsid w:val="00012141"/>
    <w:rsid w:val="0001511D"/>
    <w:rsid w:val="000271D7"/>
    <w:rsid w:val="0002734D"/>
    <w:rsid w:val="0003596B"/>
    <w:rsid w:val="00036C07"/>
    <w:rsid w:val="00043958"/>
    <w:rsid w:val="0004568E"/>
    <w:rsid w:val="000468A3"/>
    <w:rsid w:val="00047065"/>
    <w:rsid w:val="0005736B"/>
    <w:rsid w:val="00063A96"/>
    <w:rsid w:val="00073FB3"/>
    <w:rsid w:val="00086790"/>
    <w:rsid w:val="000917C3"/>
    <w:rsid w:val="000926E4"/>
    <w:rsid w:val="00095992"/>
    <w:rsid w:val="00097201"/>
    <w:rsid w:val="00097F8E"/>
    <w:rsid w:val="000A010D"/>
    <w:rsid w:val="000A4BD2"/>
    <w:rsid w:val="000A65BE"/>
    <w:rsid w:val="000B643B"/>
    <w:rsid w:val="000C62EF"/>
    <w:rsid w:val="000D6A43"/>
    <w:rsid w:val="00104F70"/>
    <w:rsid w:val="0010751A"/>
    <w:rsid w:val="00112658"/>
    <w:rsid w:val="00121284"/>
    <w:rsid w:val="001344FB"/>
    <w:rsid w:val="00161377"/>
    <w:rsid w:val="00165DAA"/>
    <w:rsid w:val="00165DED"/>
    <w:rsid w:val="00175223"/>
    <w:rsid w:val="00176ED1"/>
    <w:rsid w:val="00182EA5"/>
    <w:rsid w:val="00185BD4"/>
    <w:rsid w:val="00192F80"/>
    <w:rsid w:val="00196ACF"/>
    <w:rsid w:val="001A05D6"/>
    <w:rsid w:val="001A05E8"/>
    <w:rsid w:val="001A48AC"/>
    <w:rsid w:val="001A5396"/>
    <w:rsid w:val="001B1E0B"/>
    <w:rsid w:val="001B3FC6"/>
    <w:rsid w:val="001C56F0"/>
    <w:rsid w:val="001C62E3"/>
    <w:rsid w:val="001D3F2A"/>
    <w:rsid w:val="001F1677"/>
    <w:rsid w:val="001F17C3"/>
    <w:rsid w:val="0020369F"/>
    <w:rsid w:val="00203F43"/>
    <w:rsid w:val="00206E81"/>
    <w:rsid w:val="002115B0"/>
    <w:rsid w:val="00213ED2"/>
    <w:rsid w:val="00215A5A"/>
    <w:rsid w:val="00232100"/>
    <w:rsid w:val="0023607F"/>
    <w:rsid w:val="002532B0"/>
    <w:rsid w:val="002742A0"/>
    <w:rsid w:val="0027587F"/>
    <w:rsid w:val="002770FA"/>
    <w:rsid w:val="0028053A"/>
    <w:rsid w:val="002805D0"/>
    <w:rsid w:val="00280858"/>
    <w:rsid w:val="002B0538"/>
    <w:rsid w:val="002C19FD"/>
    <w:rsid w:val="002C4193"/>
    <w:rsid w:val="002E35EB"/>
    <w:rsid w:val="003048E9"/>
    <w:rsid w:val="00320354"/>
    <w:rsid w:val="00323292"/>
    <w:rsid w:val="003271C4"/>
    <w:rsid w:val="00347091"/>
    <w:rsid w:val="00374BEB"/>
    <w:rsid w:val="003824B6"/>
    <w:rsid w:val="003864DC"/>
    <w:rsid w:val="003B4AFB"/>
    <w:rsid w:val="003C6797"/>
    <w:rsid w:val="003D2300"/>
    <w:rsid w:val="003E2031"/>
    <w:rsid w:val="003F5A7F"/>
    <w:rsid w:val="00405A7A"/>
    <w:rsid w:val="004219E4"/>
    <w:rsid w:val="00422B04"/>
    <w:rsid w:val="004250F5"/>
    <w:rsid w:val="00440C71"/>
    <w:rsid w:val="004427AD"/>
    <w:rsid w:val="00443D6A"/>
    <w:rsid w:val="0045686B"/>
    <w:rsid w:val="0047314E"/>
    <w:rsid w:val="00475435"/>
    <w:rsid w:val="00485D37"/>
    <w:rsid w:val="00485EAF"/>
    <w:rsid w:val="00490D99"/>
    <w:rsid w:val="004A4BC9"/>
    <w:rsid w:val="004A64B2"/>
    <w:rsid w:val="004A740B"/>
    <w:rsid w:val="004B0F8F"/>
    <w:rsid w:val="004C6748"/>
    <w:rsid w:val="004C695F"/>
    <w:rsid w:val="004D47BA"/>
    <w:rsid w:val="004D5745"/>
    <w:rsid w:val="004D5CCF"/>
    <w:rsid w:val="004D6C10"/>
    <w:rsid w:val="004E3600"/>
    <w:rsid w:val="004F553A"/>
    <w:rsid w:val="004F66A2"/>
    <w:rsid w:val="00500DB0"/>
    <w:rsid w:val="00506224"/>
    <w:rsid w:val="00520E22"/>
    <w:rsid w:val="00523625"/>
    <w:rsid w:val="005266DE"/>
    <w:rsid w:val="00530FB9"/>
    <w:rsid w:val="00531629"/>
    <w:rsid w:val="00531631"/>
    <w:rsid w:val="00534596"/>
    <w:rsid w:val="00555FD7"/>
    <w:rsid w:val="005606C9"/>
    <w:rsid w:val="00560C0B"/>
    <w:rsid w:val="00560E14"/>
    <w:rsid w:val="005625A4"/>
    <w:rsid w:val="005666A2"/>
    <w:rsid w:val="00584317"/>
    <w:rsid w:val="005B2F1E"/>
    <w:rsid w:val="005B50DD"/>
    <w:rsid w:val="005C6AA4"/>
    <w:rsid w:val="005E2754"/>
    <w:rsid w:val="005F4336"/>
    <w:rsid w:val="0060795A"/>
    <w:rsid w:val="00614B89"/>
    <w:rsid w:val="006217D7"/>
    <w:rsid w:val="00632EBD"/>
    <w:rsid w:val="0063594B"/>
    <w:rsid w:val="0063633B"/>
    <w:rsid w:val="006375D8"/>
    <w:rsid w:val="00642A77"/>
    <w:rsid w:val="00651ECE"/>
    <w:rsid w:val="00652FBB"/>
    <w:rsid w:val="006572ED"/>
    <w:rsid w:val="006622D9"/>
    <w:rsid w:val="00664AA7"/>
    <w:rsid w:val="00670EB4"/>
    <w:rsid w:val="006840CF"/>
    <w:rsid w:val="00692019"/>
    <w:rsid w:val="00692F26"/>
    <w:rsid w:val="00695D33"/>
    <w:rsid w:val="006A0ED3"/>
    <w:rsid w:val="006B5554"/>
    <w:rsid w:val="006B7946"/>
    <w:rsid w:val="006C3DD6"/>
    <w:rsid w:val="006C6BBF"/>
    <w:rsid w:val="006F3DF7"/>
    <w:rsid w:val="006F7C86"/>
    <w:rsid w:val="006F7CC8"/>
    <w:rsid w:val="0072268A"/>
    <w:rsid w:val="007439C1"/>
    <w:rsid w:val="00745D89"/>
    <w:rsid w:val="007477EA"/>
    <w:rsid w:val="0076538A"/>
    <w:rsid w:val="00770CFA"/>
    <w:rsid w:val="0077449E"/>
    <w:rsid w:val="00787978"/>
    <w:rsid w:val="0079202A"/>
    <w:rsid w:val="007A135E"/>
    <w:rsid w:val="007A77F9"/>
    <w:rsid w:val="007C35C3"/>
    <w:rsid w:val="007D525C"/>
    <w:rsid w:val="00800AAE"/>
    <w:rsid w:val="0081248F"/>
    <w:rsid w:val="00812A73"/>
    <w:rsid w:val="008130B2"/>
    <w:rsid w:val="0082177F"/>
    <w:rsid w:val="00836167"/>
    <w:rsid w:val="008426AF"/>
    <w:rsid w:val="00857E4B"/>
    <w:rsid w:val="00866274"/>
    <w:rsid w:val="008664F5"/>
    <w:rsid w:val="008754EB"/>
    <w:rsid w:val="00885FA9"/>
    <w:rsid w:val="00887658"/>
    <w:rsid w:val="008D05F2"/>
    <w:rsid w:val="008D6283"/>
    <w:rsid w:val="008E2565"/>
    <w:rsid w:val="008E7499"/>
    <w:rsid w:val="008F2027"/>
    <w:rsid w:val="008F6034"/>
    <w:rsid w:val="008F6378"/>
    <w:rsid w:val="00901BA2"/>
    <w:rsid w:val="00912E3A"/>
    <w:rsid w:val="0092124E"/>
    <w:rsid w:val="00925740"/>
    <w:rsid w:val="009444CD"/>
    <w:rsid w:val="0095078E"/>
    <w:rsid w:val="00962522"/>
    <w:rsid w:val="00982857"/>
    <w:rsid w:val="009916EF"/>
    <w:rsid w:val="009A23DC"/>
    <w:rsid w:val="009A6BA2"/>
    <w:rsid w:val="009A6D23"/>
    <w:rsid w:val="009B3280"/>
    <w:rsid w:val="009C6CCA"/>
    <w:rsid w:val="009D3B40"/>
    <w:rsid w:val="009E4707"/>
    <w:rsid w:val="009F4CB1"/>
    <w:rsid w:val="00A01632"/>
    <w:rsid w:val="00A05120"/>
    <w:rsid w:val="00A07DB0"/>
    <w:rsid w:val="00A07EA4"/>
    <w:rsid w:val="00A428A9"/>
    <w:rsid w:val="00A475A4"/>
    <w:rsid w:val="00A47F2D"/>
    <w:rsid w:val="00A50907"/>
    <w:rsid w:val="00A5392D"/>
    <w:rsid w:val="00A54B02"/>
    <w:rsid w:val="00A560B4"/>
    <w:rsid w:val="00A62143"/>
    <w:rsid w:val="00A62AF2"/>
    <w:rsid w:val="00A716D3"/>
    <w:rsid w:val="00A828FD"/>
    <w:rsid w:val="00A86007"/>
    <w:rsid w:val="00A87630"/>
    <w:rsid w:val="00A91208"/>
    <w:rsid w:val="00AA2232"/>
    <w:rsid w:val="00AA2F8A"/>
    <w:rsid w:val="00AA633E"/>
    <w:rsid w:val="00AB70D9"/>
    <w:rsid w:val="00AC4402"/>
    <w:rsid w:val="00AC4503"/>
    <w:rsid w:val="00AE0C06"/>
    <w:rsid w:val="00AE0DB9"/>
    <w:rsid w:val="00AE1840"/>
    <w:rsid w:val="00B21D7C"/>
    <w:rsid w:val="00B36B88"/>
    <w:rsid w:val="00B43D4A"/>
    <w:rsid w:val="00B441EF"/>
    <w:rsid w:val="00B46CB5"/>
    <w:rsid w:val="00B53D02"/>
    <w:rsid w:val="00B57BD2"/>
    <w:rsid w:val="00B57E85"/>
    <w:rsid w:val="00B665B1"/>
    <w:rsid w:val="00B66A95"/>
    <w:rsid w:val="00B7353C"/>
    <w:rsid w:val="00B852D8"/>
    <w:rsid w:val="00BB55A2"/>
    <w:rsid w:val="00BC1B04"/>
    <w:rsid w:val="00BC39BE"/>
    <w:rsid w:val="00BC4A76"/>
    <w:rsid w:val="00BD582E"/>
    <w:rsid w:val="00BF4BEE"/>
    <w:rsid w:val="00C00F1D"/>
    <w:rsid w:val="00C02860"/>
    <w:rsid w:val="00C05A5E"/>
    <w:rsid w:val="00C070F9"/>
    <w:rsid w:val="00C1098B"/>
    <w:rsid w:val="00C113DA"/>
    <w:rsid w:val="00C13033"/>
    <w:rsid w:val="00C15D03"/>
    <w:rsid w:val="00C178F4"/>
    <w:rsid w:val="00C27AD6"/>
    <w:rsid w:val="00C34558"/>
    <w:rsid w:val="00C35588"/>
    <w:rsid w:val="00C41FB3"/>
    <w:rsid w:val="00C45A2A"/>
    <w:rsid w:val="00C47C65"/>
    <w:rsid w:val="00C54DE0"/>
    <w:rsid w:val="00C67423"/>
    <w:rsid w:val="00C76DBE"/>
    <w:rsid w:val="00CA7045"/>
    <w:rsid w:val="00CB25EC"/>
    <w:rsid w:val="00CC0F57"/>
    <w:rsid w:val="00CC60F4"/>
    <w:rsid w:val="00CE7B6D"/>
    <w:rsid w:val="00CF2AF1"/>
    <w:rsid w:val="00CF5BE6"/>
    <w:rsid w:val="00D02A1E"/>
    <w:rsid w:val="00D12375"/>
    <w:rsid w:val="00D2214B"/>
    <w:rsid w:val="00D36B9E"/>
    <w:rsid w:val="00D42DC1"/>
    <w:rsid w:val="00D52CA2"/>
    <w:rsid w:val="00D7004F"/>
    <w:rsid w:val="00D7075E"/>
    <w:rsid w:val="00D72CFF"/>
    <w:rsid w:val="00D80D10"/>
    <w:rsid w:val="00D810BF"/>
    <w:rsid w:val="00D87AE5"/>
    <w:rsid w:val="00D90F02"/>
    <w:rsid w:val="00D9110E"/>
    <w:rsid w:val="00D92353"/>
    <w:rsid w:val="00DA00C6"/>
    <w:rsid w:val="00DA5034"/>
    <w:rsid w:val="00DA509C"/>
    <w:rsid w:val="00DA7B40"/>
    <w:rsid w:val="00DB36A5"/>
    <w:rsid w:val="00DE398F"/>
    <w:rsid w:val="00DE496B"/>
    <w:rsid w:val="00DE5A02"/>
    <w:rsid w:val="00E01381"/>
    <w:rsid w:val="00E07ECA"/>
    <w:rsid w:val="00E1241D"/>
    <w:rsid w:val="00E16475"/>
    <w:rsid w:val="00E222EB"/>
    <w:rsid w:val="00E26311"/>
    <w:rsid w:val="00E27E3A"/>
    <w:rsid w:val="00E32A1C"/>
    <w:rsid w:val="00E34BAD"/>
    <w:rsid w:val="00E40C98"/>
    <w:rsid w:val="00E54818"/>
    <w:rsid w:val="00E60128"/>
    <w:rsid w:val="00E73684"/>
    <w:rsid w:val="00EA73CE"/>
    <w:rsid w:val="00EB44E7"/>
    <w:rsid w:val="00EB48CC"/>
    <w:rsid w:val="00EB5E43"/>
    <w:rsid w:val="00EE5011"/>
    <w:rsid w:val="00EE6D8F"/>
    <w:rsid w:val="00EF7932"/>
    <w:rsid w:val="00F02457"/>
    <w:rsid w:val="00F03A44"/>
    <w:rsid w:val="00F041E0"/>
    <w:rsid w:val="00F10E7B"/>
    <w:rsid w:val="00F11D10"/>
    <w:rsid w:val="00F16E56"/>
    <w:rsid w:val="00F17CAB"/>
    <w:rsid w:val="00F2152E"/>
    <w:rsid w:val="00F2636A"/>
    <w:rsid w:val="00F27F9E"/>
    <w:rsid w:val="00F32343"/>
    <w:rsid w:val="00F415D9"/>
    <w:rsid w:val="00F4539C"/>
    <w:rsid w:val="00F474DB"/>
    <w:rsid w:val="00F5229D"/>
    <w:rsid w:val="00F5377F"/>
    <w:rsid w:val="00F63D59"/>
    <w:rsid w:val="00F743A0"/>
    <w:rsid w:val="00F839D7"/>
    <w:rsid w:val="00F92042"/>
    <w:rsid w:val="00F92935"/>
    <w:rsid w:val="00F9393E"/>
    <w:rsid w:val="00F94090"/>
    <w:rsid w:val="00FA7D93"/>
    <w:rsid w:val="00FB24A3"/>
    <w:rsid w:val="00FB3B92"/>
    <w:rsid w:val="00FD6C2A"/>
    <w:rsid w:val="00FE7CAD"/>
    <w:rsid w:val="00FF34A0"/>
    <w:rsid w:val="00FF6AA8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A847E"/>
  <w15:chartTrackingRefBased/>
  <w15:docId w15:val="{6D41ADC3-5F32-3244-8B46-966839E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C8"/>
    <w:pPr>
      <w:widowControl w:val="0"/>
    </w:pPr>
    <w:rPr>
      <w:kern w:val="2"/>
      <w:szCs w:val="22"/>
    </w:rPr>
  </w:style>
  <w:style w:type="paragraph" w:styleId="2">
    <w:name w:val="heading 2"/>
    <w:basedOn w:val="a"/>
    <w:link w:val="20"/>
    <w:uiPriority w:val="9"/>
    <w:qFormat/>
    <w:rsid w:val="007477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CC8"/>
    <w:rPr>
      <w:color w:val="0563C1" w:themeColor="hyperlink"/>
      <w:u w:val="single"/>
    </w:rPr>
  </w:style>
  <w:style w:type="paragraph" w:customStyle="1" w:styleId="Default">
    <w:name w:val="Default"/>
    <w:rsid w:val="006F7C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4">
    <w:name w:val="No Spacing"/>
    <w:uiPriority w:val="1"/>
    <w:qFormat/>
    <w:rsid w:val="006F7CC8"/>
    <w:pPr>
      <w:widowControl w:val="0"/>
    </w:pPr>
    <w:rPr>
      <w:kern w:val="2"/>
      <w:szCs w:val="22"/>
    </w:rPr>
  </w:style>
  <w:style w:type="table" w:styleId="a5">
    <w:name w:val="Table Grid"/>
    <w:basedOn w:val="a1"/>
    <w:uiPriority w:val="59"/>
    <w:rsid w:val="006F7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F7CC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6F7CC8"/>
    <w:rPr>
      <w:kern w:val="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6F7CC8"/>
    <w:rPr>
      <w:kern w:val="2"/>
      <w:szCs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B3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B36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B36A5"/>
  </w:style>
  <w:style w:type="paragraph" w:styleId="ab">
    <w:name w:val="Revision"/>
    <w:hidden/>
    <w:uiPriority w:val="99"/>
    <w:semiHidden/>
    <w:rsid w:val="00F94090"/>
    <w:rPr>
      <w:kern w:val="2"/>
      <w:szCs w:val="22"/>
    </w:rPr>
  </w:style>
  <w:style w:type="character" w:customStyle="1" w:styleId="m-3597516747996110638msohyperlink">
    <w:name w:val="m_-3597516747996110638msohyperlink"/>
    <w:basedOn w:val="a0"/>
    <w:rsid w:val="00A01632"/>
  </w:style>
  <w:style w:type="character" w:customStyle="1" w:styleId="20">
    <w:name w:val="標題 2 字元"/>
    <w:basedOn w:val="a0"/>
    <w:link w:val="2"/>
    <w:uiPriority w:val="9"/>
    <w:rsid w:val="007477EA"/>
    <w:rPr>
      <w:rFonts w:ascii="新細明體" w:eastAsia="新細明體" w:hAnsi="新細明體" w:cs="新細明體"/>
      <w:b/>
      <w:bCs/>
      <w:sz w:val="36"/>
      <w:szCs w:val="36"/>
    </w:rPr>
  </w:style>
  <w:style w:type="character" w:styleId="ac">
    <w:name w:val="Unresolved Mention"/>
    <w:basedOn w:val="a0"/>
    <w:uiPriority w:val="99"/>
    <w:semiHidden/>
    <w:unhideWhenUsed/>
    <w:rsid w:val="00E2631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E3600"/>
    <w:pPr>
      <w:ind w:leftChars="200" w:left="480"/>
    </w:pPr>
  </w:style>
  <w:style w:type="paragraph" w:styleId="Web">
    <w:name w:val="Normal (Web)"/>
    <w:basedOn w:val="a"/>
    <w:uiPriority w:val="99"/>
    <w:unhideWhenUsed/>
    <w:rsid w:val="000121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small">
    <w:name w:val="font-small"/>
    <w:basedOn w:val="a0"/>
    <w:rsid w:val="00CC60F4"/>
  </w:style>
  <w:style w:type="paragraph" w:styleId="ae">
    <w:name w:val="Balloon Text"/>
    <w:basedOn w:val="a"/>
    <w:link w:val="af"/>
    <w:uiPriority w:val="99"/>
    <w:semiHidden/>
    <w:unhideWhenUsed/>
    <w:rsid w:val="00BB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B55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D2214B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B665B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665B1"/>
  </w:style>
  <w:style w:type="character" w:customStyle="1" w:styleId="af3">
    <w:name w:val="註解文字 字元"/>
    <w:basedOn w:val="a0"/>
    <w:link w:val="af2"/>
    <w:uiPriority w:val="99"/>
    <w:semiHidden/>
    <w:rsid w:val="00B665B1"/>
    <w:rPr>
      <w:kern w:val="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665B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665B1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sw@tfam.gov.tw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092CF7-02AC-4CB7-9F74-95120FF3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宋郁玫</cp:lastModifiedBy>
  <cp:revision>8</cp:revision>
  <cp:lastPrinted>2022-11-02T04:05:00Z</cp:lastPrinted>
  <dcterms:created xsi:type="dcterms:W3CDTF">2022-11-01T05:57:00Z</dcterms:created>
  <dcterms:modified xsi:type="dcterms:W3CDTF">2022-11-02T04:36:00Z</dcterms:modified>
</cp:coreProperties>
</file>